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DD42" w14:textId="2B1F2F1B" w:rsidR="00587CCF" w:rsidRDefault="00DF3861" w:rsidP="00DF3861">
      <w:pPr>
        <w:jc w:val="center"/>
        <w:rPr>
          <w:rFonts w:ascii="Franklin Gothic Book" w:hAnsi="Franklin Gothic Book"/>
          <w:b/>
          <w:bCs/>
          <w:color w:val="4F81BD" w:themeColor="accent1"/>
          <w:sz w:val="32"/>
          <w:szCs w:val="32"/>
        </w:rPr>
      </w:pPr>
      <w:r w:rsidRPr="00081A6B">
        <w:rPr>
          <w:rFonts w:ascii="Franklin Gothic Book" w:hAnsi="Franklin Gothic Book"/>
          <w:b/>
          <w:bCs/>
          <w:color w:val="4F81BD" w:themeColor="accent1"/>
          <w:sz w:val="32"/>
          <w:szCs w:val="32"/>
        </w:rPr>
        <w:t>SAMPLE POLICY</w:t>
      </w:r>
      <w:r w:rsidR="00030501">
        <w:rPr>
          <w:rFonts w:ascii="Franklin Gothic Book" w:hAnsi="Franklin Gothic Book"/>
          <w:b/>
          <w:bCs/>
          <w:color w:val="4F81BD" w:themeColor="accent1"/>
          <w:sz w:val="32"/>
          <w:szCs w:val="32"/>
        </w:rPr>
        <w:t xml:space="preserve"> TEMPLATE</w:t>
      </w:r>
    </w:p>
    <w:p w14:paraId="5C504CFE" w14:textId="77777777" w:rsidR="00081A6B" w:rsidRPr="00081A6B" w:rsidRDefault="00081A6B" w:rsidP="00DF3861">
      <w:pPr>
        <w:jc w:val="center"/>
        <w:rPr>
          <w:rFonts w:ascii="Franklin Gothic Book" w:hAnsi="Franklin Gothic Book"/>
          <w:b/>
          <w:bCs/>
          <w:color w:val="4F81BD" w:themeColor="accent1"/>
          <w:sz w:val="32"/>
          <w:szCs w:val="32"/>
        </w:rPr>
      </w:pPr>
    </w:p>
    <w:p w14:paraId="23E60E9C" w14:textId="5D0721D7" w:rsidR="00DF3861" w:rsidRPr="00081A6B" w:rsidRDefault="00DF3861" w:rsidP="00DF3861">
      <w:pPr>
        <w:jc w:val="center"/>
        <w:rPr>
          <w:b/>
          <w:bCs/>
          <w:sz w:val="32"/>
          <w:szCs w:val="32"/>
        </w:rPr>
      </w:pPr>
      <w:r w:rsidRPr="00081A6B">
        <w:rPr>
          <w:rFonts w:ascii="Franklin Gothic Book" w:hAnsi="Franklin Gothic Book"/>
          <w:b/>
          <w:bCs/>
          <w:sz w:val="32"/>
          <w:szCs w:val="32"/>
        </w:rPr>
        <w:t>EMPLOYEE AND FAMILY WELLNESS</w:t>
      </w:r>
    </w:p>
    <w:p w14:paraId="75AA214D" w14:textId="77777777" w:rsidR="00DF3861" w:rsidRPr="00DF3861" w:rsidRDefault="00DF3861" w:rsidP="00DF3861">
      <w:pPr>
        <w:jc w:val="center"/>
        <w:rPr>
          <w:b/>
          <w:bCs/>
        </w:rPr>
      </w:pPr>
    </w:p>
    <w:p w14:paraId="0DCCC804" w14:textId="6EFEFBF2" w:rsidR="00A939EA" w:rsidRPr="00DF3861" w:rsidRDefault="00A939EA" w:rsidP="00DF3861">
      <w:pPr>
        <w:jc w:val="center"/>
        <w:rPr>
          <w:color w:val="FF0000"/>
          <w:sz w:val="28"/>
          <w:szCs w:val="28"/>
        </w:rPr>
      </w:pPr>
    </w:p>
    <w:p w14:paraId="1BCAF5CD" w14:textId="47147477" w:rsidR="00DF3861" w:rsidRDefault="009D34BA" w:rsidP="00DF3861">
      <w:pPr>
        <w:pStyle w:val="ListParagraph"/>
        <w:ind w:left="1080"/>
        <w:rPr>
          <w:rFonts w:ascii="Times New Roman" w:hAnsi="Times New Roman" w:cs="Times New Roman"/>
          <w:sz w:val="24"/>
          <w:szCs w:val="24"/>
        </w:rPr>
      </w:pPr>
      <w:r>
        <w:rPr>
          <w:noProof/>
          <w:color w:val="FF0000"/>
          <w:sz w:val="28"/>
          <w:szCs w:val="28"/>
        </w:rPr>
        <mc:AlternateContent>
          <mc:Choice Requires="wps">
            <w:drawing>
              <wp:anchor distT="0" distB="0" distL="114300" distR="114300" simplePos="0" relativeHeight="251658240" behindDoc="0" locked="0" layoutInCell="1" allowOverlap="1" wp14:anchorId="7297D78E" wp14:editId="78386754">
                <wp:simplePos x="0" y="0"/>
                <wp:positionH relativeFrom="column">
                  <wp:posOffset>236220</wp:posOffset>
                </wp:positionH>
                <wp:positionV relativeFrom="paragraph">
                  <wp:posOffset>3174</wp:posOffset>
                </wp:positionV>
                <wp:extent cx="6248400" cy="709993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099935"/>
                        </a:xfrm>
                        <a:prstGeom prst="rect">
                          <a:avLst/>
                        </a:prstGeom>
                        <a:solidFill>
                          <a:srgbClr val="FFFFFF"/>
                        </a:solidFill>
                        <a:ln w="9525">
                          <a:solidFill>
                            <a:srgbClr val="FF0000"/>
                          </a:solidFill>
                          <a:miter lim="800000"/>
                          <a:headEnd/>
                          <a:tailEnd/>
                        </a:ln>
                      </wps:spPr>
                      <wps:txbx>
                        <w:txbxContent>
                          <w:p w14:paraId="7189F5E4" w14:textId="77777777" w:rsidR="009D34BA" w:rsidRPr="009D34BA" w:rsidRDefault="009D34BA" w:rsidP="009D34BA">
                            <w:pPr>
                              <w:jc w:val="center"/>
                              <w:rPr>
                                <w:rFonts w:ascii="Franklin Gothic Book" w:hAnsi="Franklin Gothic Book"/>
                                <w:b/>
                                <w:color w:val="FF0000"/>
                                <w:sz w:val="28"/>
                                <w:szCs w:val="28"/>
                              </w:rPr>
                            </w:pPr>
                            <w:r w:rsidRPr="009D34BA">
                              <w:rPr>
                                <w:rFonts w:ascii="Franklin Gothic Book" w:hAnsi="Franklin Gothic Book"/>
                                <w:b/>
                                <w:color w:val="FF0000"/>
                                <w:sz w:val="28"/>
                                <w:szCs w:val="28"/>
                              </w:rPr>
                              <w:t>Disclaimer and Scope of this Sample Policy</w:t>
                            </w:r>
                          </w:p>
                          <w:p w14:paraId="54AB28E2" w14:textId="77777777" w:rsidR="009D34BA" w:rsidRPr="009D34BA" w:rsidRDefault="009D34BA" w:rsidP="009D34BA">
                            <w:pPr>
                              <w:jc w:val="center"/>
                              <w:rPr>
                                <w:rFonts w:ascii="Franklin Gothic Book" w:hAnsi="Franklin Gothic Book"/>
                                <w:b/>
                                <w:color w:val="FF0000"/>
                              </w:rPr>
                            </w:pPr>
                          </w:p>
                          <w:p w14:paraId="454C4616" w14:textId="77777777" w:rsidR="009D34BA" w:rsidRPr="00BD2535" w:rsidRDefault="009D34BA" w:rsidP="009D34BA">
                            <w:pPr>
                              <w:jc w:val="center"/>
                              <w:rPr>
                                <w:rFonts w:ascii="Franklin Gothic Book" w:hAnsi="Franklin Gothic Book"/>
                                <w:bCs/>
                                <w:color w:val="FF0000"/>
                              </w:rPr>
                            </w:pPr>
                            <w:r w:rsidRPr="00BD2535">
                              <w:rPr>
                                <w:rFonts w:ascii="Franklin Gothic Book" w:hAnsi="Franklin Gothic Book"/>
                                <w:bCs/>
                                <w:color w:val="FF0000"/>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14:paraId="1A29879F" w14:textId="77777777" w:rsidR="009D34BA" w:rsidRPr="00BD2535" w:rsidRDefault="009D34BA" w:rsidP="009D34BA">
                            <w:pPr>
                              <w:jc w:val="center"/>
                              <w:rPr>
                                <w:rFonts w:ascii="Franklin Gothic Book" w:hAnsi="Franklin Gothic Book"/>
                                <w:bCs/>
                                <w:color w:val="FF0000"/>
                              </w:rPr>
                            </w:pPr>
                          </w:p>
                          <w:p w14:paraId="46449921" w14:textId="77777777" w:rsidR="009D34BA" w:rsidRPr="00BD2535" w:rsidRDefault="009D34BA" w:rsidP="009D34BA">
                            <w:pPr>
                              <w:jc w:val="center"/>
                              <w:rPr>
                                <w:rFonts w:ascii="Franklin Gothic Book" w:hAnsi="Franklin Gothic Book" w:cstheme="minorHAnsi"/>
                                <w:bCs/>
                                <w:color w:val="FF0000"/>
                              </w:rPr>
                            </w:pPr>
                            <w:r w:rsidRPr="00BD2535">
                              <w:rPr>
                                <w:rFonts w:ascii="Franklin Gothic Book" w:hAnsi="Franklin Gothic Book" w:cstheme="minorHAnsi"/>
                                <w:bCs/>
                                <w:color w:val="FF0000"/>
                              </w:rPr>
                              <w:t>Prior to making any policy or rule changes seek the advice of your municipal attorney.</w:t>
                            </w:r>
                          </w:p>
                          <w:p w14:paraId="50B373EF" w14:textId="77777777" w:rsidR="009D34BA" w:rsidRPr="00BD2535" w:rsidRDefault="009D34BA" w:rsidP="009D34BA">
                            <w:pPr>
                              <w:jc w:val="center"/>
                              <w:rPr>
                                <w:rFonts w:ascii="Franklin Gothic Book" w:hAnsi="Franklin Gothic Book" w:cstheme="minorHAnsi"/>
                                <w:bCs/>
                                <w:color w:val="FF0000"/>
                              </w:rPr>
                            </w:pPr>
                          </w:p>
                          <w:p w14:paraId="0F7375B6" w14:textId="77777777" w:rsidR="009D34BA" w:rsidRPr="00BD2535" w:rsidRDefault="009D34BA" w:rsidP="009D34BA">
                            <w:pPr>
                              <w:jc w:val="center"/>
                              <w:rPr>
                                <w:rFonts w:ascii="Franklin Gothic Book" w:hAnsi="Franklin Gothic Book" w:cstheme="minorHAnsi"/>
                                <w:bCs/>
                                <w:color w:val="FF0000"/>
                              </w:rPr>
                            </w:pPr>
                            <w:r w:rsidRPr="00BD2535">
                              <w:rPr>
                                <w:rFonts w:ascii="Franklin Gothic Book" w:hAnsi="Franklin Gothic Book" w:cstheme="minorHAnsi"/>
                                <w:bCs/>
                                <w:color w:val="FF0000"/>
                              </w:rPr>
                              <w:t>The agency leader should ensure that in addition to issuing an appropriate policy, all personnel must be appropriately trained concerning the provisions of the final agency policy. Furthermore, this sample policy template will require significant review and agency title position changes to be effective.</w:t>
                            </w:r>
                          </w:p>
                          <w:p w14:paraId="49CF7DBF" w14:textId="77777777" w:rsidR="0005631C" w:rsidRPr="00BD2535" w:rsidRDefault="0005631C" w:rsidP="007D5AD9">
                            <w:pPr>
                              <w:jc w:val="center"/>
                              <w:rPr>
                                <w:rFonts w:ascii="Franklin Gothic Book" w:hAnsi="Franklin Gothic Book"/>
                                <w:bCs/>
                                <w:color w:val="FF0000"/>
                                <w:sz w:val="24"/>
                                <w:szCs w:val="24"/>
                              </w:rPr>
                            </w:pPr>
                          </w:p>
                          <w:p w14:paraId="63F2AB7C" w14:textId="60376FF9" w:rsidR="00A939EA" w:rsidRPr="00BD2535" w:rsidRDefault="00A939EA" w:rsidP="007D5AD9">
                            <w:pPr>
                              <w:jc w:val="center"/>
                              <w:rPr>
                                <w:rFonts w:ascii="Franklin Gothic Book" w:hAnsi="Franklin Gothic Book"/>
                                <w:bCs/>
                                <w:color w:val="FF0000"/>
                                <w:sz w:val="24"/>
                                <w:szCs w:val="24"/>
                              </w:rPr>
                            </w:pPr>
                            <w:r w:rsidRPr="00BD2535">
                              <w:rPr>
                                <w:rFonts w:ascii="Franklin Gothic Book" w:hAnsi="Franklin Gothic Book"/>
                                <w:bCs/>
                                <w:color w:val="FF0000"/>
                                <w:sz w:val="24"/>
                                <w:szCs w:val="24"/>
                              </w:rPr>
                              <w:t xml:space="preserve">The development of a progressive, practical, and sound policy that effectively assists an agency leader and </w:t>
                            </w:r>
                            <w:r w:rsidR="009848CC" w:rsidRPr="00BD2535">
                              <w:rPr>
                                <w:rFonts w:ascii="Franklin Gothic Book" w:hAnsi="Franklin Gothic Book"/>
                                <w:bCs/>
                                <w:color w:val="FF0000"/>
                                <w:sz w:val="24"/>
                                <w:szCs w:val="24"/>
                              </w:rPr>
                              <w:t>all</w:t>
                            </w:r>
                            <w:r w:rsidRPr="00BD2535">
                              <w:rPr>
                                <w:rFonts w:ascii="Franklin Gothic Book" w:hAnsi="Franklin Gothic Book"/>
                                <w:bCs/>
                                <w:color w:val="FF0000"/>
                                <w:sz w:val="24"/>
                                <w:szCs w:val="24"/>
                              </w:rPr>
                              <w:t xml:space="preserve"> its members in building and maintaining a workplace that is “</w:t>
                            </w:r>
                            <w:r w:rsidR="00FA13A2" w:rsidRPr="00BD2535">
                              <w:rPr>
                                <w:rFonts w:ascii="Franklin Gothic Book" w:hAnsi="Franklin Gothic Book"/>
                                <w:bCs/>
                                <w:color w:val="FF0000"/>
                                <w:sz w:val="24"/>
                                <w:szCs w:val="24"/>
                              </w:rPr>
                              <w:t>W</w:t>
                            </w:r>
                            <w:r w:rsidRPr="00BD2535">
                              <w:rPr>
                                <w:rFonts w:ascii="Franklin Gothic Book" w:hAnsi="Franklin Gothic Book"/>
                                <w:bCs/>
                                <w:color w:val="FF0000"/>
                                <w:sz w:val="24"/>
                                <w:szCs w:val="24"/>
                              </w:rPr>
                              <w:t xml:space="preserve">ell” requires collaboration with many stakeholders.  The information contained in this document is best utilized as part of a process of developing a culture of wellness within </w:t>
                            </w:r>
                            <w:r w:rsidR="007D5AD9" w:rsidRPr="00BD2535">
                              <w:rPr>
                                <w:rFonts w:ascii="Franklin Gothic Book" w:hAnsi="Franklin Gothic Book"/>
                                <w:bCs/>
                                <w:color w:val="FF0000"/>
                                <w:sz w:val="24"/>
                                <w:szCs w:val="24"/>
                              </w:rPr>
                              <w:t>the agency in consideration of how a healthy climate can impact every employee, employee’s families, and the community at large.  Agency leaders should consider bringing together the necessary partners to learn of unique agency needs, available resources, challenges, and assets specific to the agency that may be included in this policy as part of an overall goal of addressing wellness.</w:t>
                            </w:r>
                          </w:p>
                          <w:p w14:paraId="715F78EA" w14:textId="6C8B2265" w:rsidR="004C5507" w:rsidRPr="00BD2535" w:rsidRDefault="004C5507" w:rsidP="007D5AD9">
                            <w:pPr>
                              <w:jc w:val="center"/>
                              <w:rPr>
                                <w:rFonts w:ascii="Franklin Gothic Book" w:hAnsi="Franklin Gothic Book"/>
                                <w:bCs/>
                                <w:color w:val="FF0000"/>
                                <w:sz w:val="24"/>
                                <w:szCs w:val="24"/>
                              </w:rPr>
                            </w:pPr>
                          </w:p>
                          <w:p w14:paraId="090D3FC2" w14:textId="0F55D8B0" w:rsidR="00A939EA" w:rsidRPr="00BD2535" w:rsidRDefault="004C5507" w:rsidP="006046CE">
                            <w:pPr>
                              <w:jc w:val="center"/>
                              <w:rPr>
                                <w:rFonts w:ascii="Franklin Gothic Book" w:hAnsi="Franklin Gothic Book"/>
                                <w:bCs/>
                                <w:color w:val="FF0000"/>
                                <w:sz w:val="24"/>
                                <w:szCs w:val="24"/>
                              </w:rPr>
                            </w:pPr>
                            <w:r w:rsidRPr="00BD2535">
                              <w:rPr>
                                <w:rFonts w:ascii="Franklin Gothic Book" w:hAnsi="Franklin Gothic Book"/>
                                <w:bCs/>
                                <w:color w:val="FF0000"/>
                                <w:sz w:val="24"/>
                                <w:szCs w:val="24"/>
                              </w:rPr>
                              <w:t xml:space="preserve">Agency Leaders </w:t>
                            </w:r>
                            <w:r w:rsidR="0039031F" w:rsidRPr="00BD2535">
                              <w:rPr>
                                <w:rFonts w:ascii="Franklin Gothic Book" w:hAnsi="Franklin Gothic Book"/>
                                <w:bCs/>
                                <w:color w:val="FF0000"/>
                                <w:sz w:val="24"/>
                                <w:szCs w:val="24"/>
                              </w:rPr>
                              <w:t>s</w:t>
                            </w:r>
                            <w:r w:rsidRPr="00BD2535">
                              <w:rPr>
                                <w:rFonts w:ascii="Franklin Gothic Book" w:hAnsi="Franklin Gothic Book"/>
                                <w:bCs/>
                                <w:color w:val="FF0000"/>
                                <w:sz w:val="24"/>
                                <w:szCs w:val="24"/>
                              </w:rPr>
                              <w:t xml:space="preserve">hould </w:t>
                            </w:r>
                            <w:r w:rsidR="0039031F" w:rsidRPr="00BD2535">
                              <w:rPr>
                                <w:rFonts w:ascii="Franklin Gothic Book" w:hAnsi="Franklin Gothic Book"/>
                                <w:bCs/>
                                <w:color w:val="FF0000"/>
                                <w:sz w:val="24"/>
                                <w:szCs w:val="24"/>
                              </w:rPr>
                              <w:t>r</w:t>
                            </w:r>
                            <w:r w:rsidRPr="00BD2535">
                              <w:rPr>
                                <w:rFonts w:ascii="Franklin Gothic Book" w:hAnsi="Franklin Gothic Book"/>
                                <w:bCs/>
                                <w:color w:val="FF0000"/>
                                <w:sz w:val="24"/>
                                <w:szCs w:val="24"/>
                              </w:rPr>
                              <w:t xml:space="preserve">eview the </w:t>
                            </w:r>
                            <w:r w:rsidR="00CF3EC4" w:rsidRPr="00BD2535">
                              <w:rPr>
                                <w:rFonts w:ascii="Franklin Gothic Book" w:hAnsi="Franklin Gothic Book"/>
                                <w:bCs/>
                                <w:color w:val="FF0000"/>
                                <w:sz w:val="24"/>
                                <w:szCs w:val="24"/>
                              </w:rPr>
                              <w:t>many listed resources at the end of this document</w:t>
                            </w:r>
                            <w:r w:rsidR="00FA13A2" w:rsidRPr="00BD2535">
                              <w:rPr>
                                <w:rFonts w:ascii="Franklin Gothic Book" w:hAnsi="Franklin Gothic Book"/>
                                <w:bCs/>
                                <w:color w:val="FF0000"/>
                                <w:sz w:val="24"/>
                                <w:szCs w:val="24"/>
                              </w:rPr>
                              <w:t>,</w:t>
                            </w:r>
                            <w:r w:rsidR="00CF3EC4" w:rsidRPr="00BD2535">
                              <w:rPr>
                                <w:rFonts w:ascii="Franklin Gothic Book" w:hAnsi="Franklin Gothic Book"/>
                                <w:bCs/>
                                <w:color w:val="FF0000"/>
                                <w:sz w:val="24"/>
                                <w:szCs w:val="24"/>
                              </w:rPr>
                              <w:t xml:space="preserve"> including </w:t>
                            </w:r>
                            <w:r w:rsidR="00AF132F" w:rsidRPr="00BD2535">
                              <w:rPr>
                                <w:rFonts w:ascii="Franklin Gothic Book" w:hAnsi="Franklin Gothic Book"/>
                                <w:bCs/>
                                <w:color w:val="FF0000"/>
                                <w:sz w:val="24"/>
                                <w:szCs w:val="24"/>
                              </w:rPr>
                              <w:t xml:space="preserve">applicable </w:t>
                            </w:r>
                            <w:r w:rsidRPr="00BD2535">
                              <w:rPr>
                                <w:rFonts w:ascii="Franklin Gothic Book" w:hAnsi="Franklin Gothic Book"/>
                                <w:bCs/>
                                <w:color w:val="FF0000"/>
                                <w:sz w:val="24"/>
                                <w:szCs w:val="24"/>
                              </w:rPr>
                              <w:t xml:space="preserve">New Jersey Attorney </w:t>
                            </w:r>
                            <w:r w:rsidR="00AF132F" w:rsidRPr="00BD2535">
                              <w:rPr>
                                <w:rFonts w:ascii="Franklin Gothic Book" w:hAnsi="Franklin Gothic Book"/>
                                <w:bCs/>
                                <w:color w:val="FF0000"/>
                                <w:sz w:val="24"/>
                                <w:szCs w:val="24"/>
                              </w:rPr>
                              <w:t xml:space="preserve">General </w:t>
                            </w:r>
                            <w:r w:rsidRPr="00BD2535">
                              <w:rPr>
                                <w:rFonts w:ascii="Franklin Gothic Book" w:hAnsi="Franklin Gothic Book"/>
                                <w:bCs/>
                                <w:color w:val="FF0000"/>
                                <w:sz w:val="24"/>
                                <w:szCs w:val="24"/>
                              </w:rPr>
                              <w:t>Directive</w:t>
                            </w:r>
                            <w:r w:rsidR="00AF132F" w:rsidRPr="00BD2535">
                              <w:rPr>
                                <w:rFonts w:ascii="Franklin Gothic Book" w:hAnsi="Franklin Gothic Book"/>
                                <w:bCs/>
                                <w:color w:val="FF0000"/>
                                <w:sz w:val="24"/>
                                <w:szCs w:val="24"/>
                              </w:rPr>
                              <w:t xml:space="preserve">s, IACP Wellness Resources, links to other sample policies, training opportunities, and more.  A </w:t>
                            </w:r>
                            <w:r w:rsidR="006046CE" w:rsidRPr="00BD2535">
                              <w:rPr>
                                <w:rFonts w:ascii="Franklin Gothic Book" w:hAnsi="Franklin Gothic Book"/>
                                <w:bCs/>
                                <w:color w:val="FF0000"/>
                                <w:sz w:val="24"/>
                                <w:szCs w:val="24"/>
                              </w:rPr>
                              <w:t xml:space="preserve">wellness policy alone will not be sufficient </w:t>
                            </w:r>
                            <w:r w:rsidR="00AF132F" w:rsidRPr="00BD2535">
                              <w:rPr>
                                <w:rFonts w:ascii="Franklin Gothic Book" w:hAnsi="Franklin Gothic Book"/>
                                <w:bCs/>
                                <w:color w:val="FF0000"/>
                                <w:sz w:val="24"/>
                                <w:szCs w:val="24"/>
                              </w:rPr>
                              <w:t>in promoting</w:t>
                            </w:r>
                            <w:r w:rsidR="006046CE" w:rsidRPr="00BD2535">
                              <w:rPr>
                                <w:rFonts w:ascii="Franklin Gothic Book" w:hAnsi="Franklin Gothic Book"/>
                                <w:bCs/>
                                <w:color w:val="FF0000"/>
                                <w:sz w:val="24"/>
                                <w:szCs w:val="24"/>
                              </w:rPr>
                              <w:t xml:space="preserve"> officer wellness and safety.  Agency policies governing an effective Internal Affairs Process, Early Warning System, Training Function, Body Worn Camera Review Program, and Emergency Vehicle Response </w:t>
                            </w:r>
                            <w:r w:rsidR="00AF132F" w:rsidRPr="00BD2535">
                              <w:rPr>
                                <w:rFonts w:ascii="Franklin Gothic Book" w:hAnsi="Franklin Gothic Book"/>
                                <w:bCs/>
                                <w:color w:val="FF0000"/>
                                <w:sz w:val="24"/>
                                <w:szCs w:val="24"/>
                              </w:rPr>
                              <w:t>Procedures, as</w:t>
                            </w:r>
                            <w:r w:rsidR="006046CE" w:rsidRPr="00BD2535">
                              <w:rPr>
                                <w:rFonts w:ascii="Franklin Gothic Book" w:hAnsi="Franklin Gothic Book"/>
                                <w:bCs/>
                                <w:color w:val="FF0000"/>
                                <w:sz w:val="24"/>
                                <w:szCs w:val="24"/>
                              </w:rPr>
                              <w:t xml:space="preserve"> well as effective supervision training can help build and maintain a culture of wellness.  </w:t>
                            </w:r>
                          </w:p>
                          <w:p w14:paraId="4268402F" w14:textId="34731554" w:rsidR="00303C76" w:rsidRPr="009D34BA" w:rsidRDefault="00303C76" w:rsidP="006046CE">
                            <w:pPr>
                              <w:jc w:val="center"/>
                              <w:rPr>
                                <w:rFonts w:ascii="Franklin Gothic Book" w:hAnsi="Franklin Gothic Book"/>
                                <w:b/>
                                <w:bCs/>
                                <w:color w:val="FF0000"/>
                                <w:sz w:val="24"/>
                                <w:szCs w:val="24"/>
                              </w:rPr>
                            </w:pPr>
                          </w:p>
                          <w:p w14:paraId="6AC1AE0C" w14:textId="27BC2D7D" w:rsidR="006510F2" w:rsidRDefault="00C053E3" w:rsidP="006046CE">
                            <w:pPr>
                              <w:jc w:val="center"/>
                              <w:rPr>
                                <w:b/>
                                <w:bCs/>
                                <w:sz w:val="24"/>
                                <w:szCs w:val="24"/>
                              </w:rPr>
                            </w:pPr>
                            <w:r w:rsidRPr="00C053E3">
                              <w:rPr>
                                <w:b/>
                                <w:bCs/>
                                <w:noProof/>
                                <w:sz w:val="24"/>
                                <w:szCs w:val="24"/>
                              </w:rPr>
                              <w:drawing>
                                <wp:inline distT="0" distB="0" distL="0" distR="0" wp14:anchorId="2A97E491" wp14:editId="548C5C42">
                                  <wp:extent cx="5295900" cy="1752600"/>
                                  <wp:effectExtent l="0" t="0" r="0" b="0"/>
                                  <wp:docPr id="275400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752600"/>
                                          </a:xfrm>
                                          <a:prstGeom prst="rect">
                                            <a:avLst/>
                                          </a:prstGeom>
                                          <a:noFill/>
                                          <a:ln>
                                            <a:noFill/>
                                          </a:ln>
                                        </pic:spPr>
                                      </pic:pic>
                                    </a:graphicData>
                                  </a:graphic>
                                </wp:inline>
                              </w:drawing>
                            </w:r>
                          </w:p>
                          <w:p w14:paraId="4232ACEB" w14:textId="77777777" w:rsidR="006510F2" w:rsidRDefault="006510F2" w:rsidP="006046CE">
                            <w:pPr>
                              <w:jc w:val="center"/>
                              <w:rPr>
                                <w:b/>
                                <w:bCs/>
                                <w:sz w:val="24"/>
                                <w:szCs w:val="24"/>
                              </w:rPr>
                            </w:pPr>
                          </w:p>
                          <w:p w14:paraId="53497423" w14:textId="77777777" w:rsidR="006510F2" w:rsidRDefault="006510F2" w:rsidP="006046CE">
                            <w:pPr>
                              <w:jc w:val="center"/>
                              <w:rPr>
                                <w:b/>
                                <w:bCs/>
                                <w:sz w:val="24"/>
                                <w:szCs w:val="24"/>
                              </w:rPr>
                            </w:pPr>
                          </w:p>
                          <w:p w14:paraId="4A80F1AC" w14:textId="77777777" w:rsidR="006510F2" w:rsidRDefault="006510F2" w:rsidP="006046CE">
                            <w:pPr>
                              <w:jc w:val="center"/>
                              <w:rPr>
                                <w:b/>
                                <w:bCs/>
                                <w:sz w:val="24"/>
                                <w:szCs w:val="24"/>
                              </w:rPr>
                            </w:pPr>
                          </w:p>
                          <w:p w14:paraId="3E061194" w14:textId="4B57E6B4" w:rsidR="00303C76" w:rsidRDefault="0039031F" w:rsidP="006046CE">
                            <w:pPr>
                              <w:jc w:val="center"/>
                              <w:rPr>
                                <w:b/>
                                <w:bCs/>
                                <w:sz w:val="24"/>
                                <w:szCs w:val="24"/>
                              </w:rPr>
                            </w:pPr>
                            <w:r>
                              <w:rPr>
                                <w:b/>
                                <w:bCs/>
                                <w:sz w:val="24"/>
                                <w:szCs w:val="24"/>
                              </w:rPr>
                              <w:t xml:space="preserve">Agency leaders should strive to ensure that a </w:t>
                            </w:r>
                            <w:r w:rsidR="00FA13A2">
                              <w:rPr>
                                <w:b/>
                                <w:bCs/>
                                <w:sz w:val="24"/>
                                <w:szCs w:val="24"/>
                              </w:rPr>
                              <w:t>w</w:t>
                            </w:r>
                            <w:r>
                              <w:rPr>
                                <w:b/>
                                <w:bCs/>
                                <w:sz w:val="24"/>
                                <w:szCs w:val="24"/>
                              </w:rPr>
                              <w:t xml:space="preserve">ellness </w:t>
                            </w:r>
                            <w:r w:rsidR="00FA13A2">
                              <w:rPr>
                                <w:b/>
                                <w:bCs/>
                                <w:sz w:val="24"/>
                                <w:szCs w:val="24"/>
                              </w:rPr>
                              <w:t>as well as</w:t>
                            </w:r>
                            <w:r>
                              <w:rPr>
                                <w:b/>
                                <w:bCs/>
                                <w:sz w:val="24"/>
                                <w:szCs w:val="24"/>
                              </w:rPr>
                              <w:t xml:space="preserve"> other agency policies address the below critical safety and wellness functional areas: </w:t>
                            </w:r>
                          </w:p>
                          <w:p w14:paraId="3CBE6D6A" w14:textId="70785532" w:rsidR="00303C76" w:rsidRDefault="00303C76" w:rsidP="006046CE">
                            <w:pPr>
                              <w:jc w:val="center"/>
                              <w:rPr>
                                <w:b/>
                                <w:bCs/>
                                <w:sz w:val="24"/>
                                <w:szCs w:val="24"/>
                              </w:rPr>
                            </w:pPr>
                          </w:p>
                          <w:p w14:paraId="09493F41" w14:textId="14198FDE" w:rsidR="00FA13A2" w:rsidRDefault="0039031F" w:rsidP="00FA13A2">
                            <w:pPr>
                              <w:pStyle w:val="ListParagraph"/>
                              <w:numPr>
                                <w:ilvl w:val="0"/>
                                <w:numId w:val="32"/>
                              </w:numPr>
                              <w:rPr>
                                <w:b/>
                                <w:bCs/>
                                <w:sz w:val="24"/>
                                <w:szCs w:val="24"/>
                              </w:rPr>
                            </w:pPr>
                            <w:r w:rsidRPr="0039031F">
                              <w:rPr>
                                <w:b/>
                                <w:bCs/>
                                <w:sz w:val="24"/>
                                <w:szCs w:val="24"/>
                              </w:rPr>
                              <w:t>Operational and Emergency Responses</w:t>
                            </w:r>
                            <w:r>
                              <w:rPr>
                                <w:b/>
                                <w:bCs/>
                                <w:sz w:val="24"/>
                                <w:szCs w:val="24"/>
                              </w:rPr>
                              <w:t>:</w:t>
                            </w:r>
                          </w:p>
                          <w:p w14:paraId="268F0CE9" w14:textId="77777777" w:rsidR="00FA13A2" w:rsidRPr="00FA13A2" w:rsidRDefault="00FA13A2" w:rsidP="00FA13A2">
                            <w:pPr>
                              <w:pStyle w:val="ListParagraph"/>
                              <w:rPr>
                                <w:b/>
                                <w:bCs/>
                                <w:sz w:val="24"/>
                                <w:szCs w:val="24"/>
                              </w:rPr>
                            </w:pPr>
                          </w:p>
                          <w:p w14:paraId="60A819AB" w14:textId="58EF01FD" w:rsidR="0039031F" w:rsidRPr="0039031F" w:rsidRDefault="0039031F" w:rsidP="0039031F">
                            <w:pPr>
                              <w:pStyle w:val="ListParagraph"/>
                              <w:numPr>
                                <w:ilvl w:val="0"/>
                                <w:numId w:val="31"/>
                              </w:numPr>
                              <w:rPr>
                                <w:b/>
                                <w:bCs/>
                                <w:sz w:val="24"/>
                                <w:szCs w:val="24"/>
                              </w:rPr>
                            </w:pPr>
                            <w:r w:rsidRPr="0039031F">
                              <w:rPr>
                                <w:b/>
                                <w:bCs/>
                                <w:sz w:val="24"/>
                                <w:szCs w:val="24"/>
                              </w:rPr>
                              <w:t>Injuries and death due to gunfire and felonious assault</w:t>
                            </w:r>
                            <w:r w:rsidR="00FA13A2">
                              <w:rPr>
                                <w:b/>
                                <w:bCs/>
                                <w:sz w:val="24"/>
                                <w:szCs w:val="24"/>
                              </w:rPr>
                              <w:t>.</w:t>
                            </w:r>
                          </w:p>
                          <w:p w14:paraId="6C957893" w14:textId="642C1B5A" w:rsidR="0039031F" w:rsidRDefault="0039031F" w:rsidP="0039031F">
                            <w:pPr>
                              <w:pStyle w:val="ListParagraph"/>
                              <w:numPr>
                                <w:ilvl w:val="0"/>
                                <w:numId w:val="31"/>
                              </w:numPr>
                              <w:rPr>
                                <w:b/>
                                <w:bCs/>
                                <w:sz w:val="24"/>
                                <w:szCs w:val="24"/>
                              </w:rPr>
                            </w:pPr>
                            <w:r>
                              <w:rPr>
                                <w:b/>
                                <w:bCs/>
                                <w:sz w:val="24"/>
                                <w:szCs w:val="24"/>
                              </w:rPr>
                              <w:t>Premediated and unprovoked ambush situations</w:t>
                            </w:r>
                            <w:r w:rsidR="00FA13A2">
                              <w:rPr>
                                <w:b/>
                                <w:bCs/>
                                <w:sz w:val="24"/>
                                <w:szCs w:val="24"/>
                              </w:rPr>
                              <w:t>.</w:t>
                            </w:r>
                          </w:p>
                          <w:p w14:paraId="36BB3456" w14:textId="556950C0" w:rsidR="0039031F" w:rsidRDefault="0039031F" w:rsidP="0039031F">
                            <w:pPr>
                              <w:pStyle w:val="ListParagraph"/>
                              <w:numPr>
                                <w:ilvl w:val="0"/>
                                <w:numId w:val="31"/>
                              </w:numPr>
                              <w:rPr>
                                <w:b/>
                                <w:bCs/>
                                <w:sz w:val="24"/>
                                <w:szCs w:val="24"/>
                              </w:rPr>
                            </w:pPr>
                            <w:r>
                              <w:rPr>
                                <w:b/>
                                <w:bCs/>
                                <w:sz w:val="24"/>
                                <w:szCs w:val="24"/>
                              </w:rPr>
                              <w:t>Threats from rifle/</w:t>
                            </w:r>
                            <w:r w:rsidR="00FA13A2">
                              <w:rPr>
                                <w:b/>
                                <w:bCs/>
                                <w:sz w:val="24"/>
                                <w:szCs w:val="24"/>
                              </w:rPr>
                              <w:t xml:space="preserve"> </w:t>
                            </w:r>
                            <w:r>
                              <w:rPr>
                                <w:b/>
                                <w:bCs/>
                                <w:sz w:val="24"/>
                                <w:szCs w:val="24"/>
                              </w:rPr>
                              <w:t>long guns/</w:t>
                            </w:r>
                            <w:r w:rsidR="00FA13A2">
                              <w:rPr>
                                <w:b/>
                                <w:bCs/>
                                <w:sz w:val="24"/>
                                <w:szCs w:val="24"/>
                              </w:rPr>
                              <w:t xml:space="preserve"> </w:t>
                            </w:r>
                            <w:r>
                              <w:rPr>
                                <w:b/>
                                <w:bCs/>
                                <w:sz w:val="24"/>
                                <w:szCs w:val="24"/>
                              </w:rPr>
                              <w:t>assault weapons</w:t>
                            </w:r>
                            <w:r w:rsidR="00FA13A2">
                              <w:rPr>
                                <w:b/>
                                <w:bCs/>
                                <w:sz w:val="24"/>
                                <w:szCs w:val="24"/>
                              </w:rPr>
                              <w:t>.</w:t>
                            </w:r>
                          </w:p>
                          <w:p w14:paraId="15F3F71E" w14:textId="444BB8E1" w:rsidR="0039031F" w:rsidRDefault="0039031F" w:rsidP="0039031F">
                            <w:pPr>
                              <w:pStyle w:val="ListParagraph"/>
                              <w:numPr>
                                <w:ilvl w:val="0"/>
                                <w:numId w:val="31"/>
                              </w:numPr>
                              <w:rPr>
                                <w:b/>
                                <w:bCs/>
                                <w:sz w:val="24"/>
                                <w:szCs w:val="24"/>
                              </w:rPr>
                            </w:pPr>
                            <w:r>
                              <w:rPr>
                                <w:b/>
                                <w:bCs/>
                                <w:sz w:val="24"/>
                                <w:szCs w:val="24"/>
                              </w:rPr>
                              <w:t>Violent offenders (Incident history)</w:t>
                            </w:r>
                            <w:r w:rsidR="00FA13A2">
                              <w:rPr>
                                <w:b/>
                                <w:bCs/>
                                <w:sz w:val="24"/>
                                <w:szCs w:val="24"/>
                              </w:rPr>
                              <w:t>.</w:t>
                            </w:r>
                          </w:p>
                          <w:p w14:paraId="09ECDD24" w14:textId="2800757E" w:rsidR="0039031F" w:rsidRDefault="0039031F" w:rsidP="0039031F">
                            <w:pPr>
                              <w:pStyle w:val="ListParagraph"/>
                              <w:numPr>
                                <w:ilvl w:val="0"/>
                                <w:numId w:val="31"/>
                              </w:numPr>
                              <w:rPr>
                                <w:b/>
                                <w:bCs/>
                                <w:sz w:val="24"/>
                                <w:szCs w:val="24"/>
                              </w:rPr>
                            </w:pPr>
                            <w:r>
                              <w:rPr>
                                <w:b/>
                                <w:bCs/>
                                <w:sz w:val="24"/>
                                <w:szCs w:val="24"/>
                              </w:rPr>
                              <w:t>Motor vehicle response and driving behaviors</w:t>
                            </w:r>
                            <w:r w:rsidR="00FA13A2">
                              <w:rPr>
                                <w:b/>
                                <w:bCs/>
                                <w:sz w:val="24"/>
                                <w:szCs w:val="24"/>
                              </w:rPr>
                              <w:t>.</w:t>
                            </w:r>
                          </w:p>
                          <w:p w14:paraId="1BCBC3AD" w14:textId="77777777" w:rsidR="005A0C10" w:rsidRDefault="005A0C10" w:rsidP="005A0C10">
                            <w:pPr>
                              <w:pStyle w:val="ListParagraph"/>
                              <w:ind w:left="1440"/>
                              <w:rPr>
                                <w:b/>
                                <w:bCs/>
                                <w:sz w:val="24"/>
                                <w:szCs w:val="24"/>
                              </w:rPr>
                            </w:pPr>
                          </w:p>
                          <w:p w14:paraId="5922B844" w14:textId="0FFF57EA" w:rsidR="0039031F" w:rsidRDefault="0039031F" w:rsidP="0039031F">
                            <w:pPr>
                              <w:pStyle w:val="ListParagraph"/>
                              <w:numPr>
                                <w:ilvl w:val="0"/>
                                <w:numId w:val="32"/>
                              </w:numPr>
                              <w:rPr>
                                <w:b/>
                                <w:bCs/>
                                <w:sz w:val="24"/>
                                <w:szCs w:val="24"/>
                              </w:rPr>
                            </w:pPr>
                            <w:r>
                              <w:rPr>
                                <w:b/>
                                <w:bCs/>
                                <w:sz w:val="24"/>
                                <w:szCs w:val="24"/>
                              </w:rPr>
                              <w:t>Leadership and Management:</w:t>
                            </w:r>
                          </w:p>
                          <w:p w14:paraId="33417AB2" w14:textId="77777777" w:rsidR="00FA13A2" w:rsidRDefault="00FA13A2" w:rsidP="00FA13A2">
                            <w:pPr>
                              <w:pStyle w:val="ListParagraph"/>
                              <w:rPr>
                                <w:b/>
                                <w:bCs/>
                                <w:sz w:val="24"/>
                                <w:szCs w:val="24"/>
                              </w:rPr>
                            </w:pPr>
                          </w:p>
                          <w:p w14:paraId="51DC7164" w14:textId="720CBBBA" w:rsidR="0039031F" w:rsidRDefault="0039031F" w:rsidP="0039031F">
                            <w:pPr>
                              <w:pStyle w:val="ListParagraph"/>
                              <w:numPr>
                                <w:ilvl w:val="0"/>
                                <w:numId w:val="33"/>
                              </w:numPr>
                              <w:rPr>
                                <w:b/>
                                <w:bCs/>
                                <w:sz w:val="24"/>
                                <w:szCs w:val="24"/>
                              </w:rPr>
                            </w:pPr>
                            <w:r>
                              <w:rPr>
                                <w:b/>
                                <w:bCs/>
                                <w:sz w:val="24"/>
                                <w:szCs w:val="24"/>
                              </w:rPr>
                              <w:t>Leadership and safety practices</w:t>
                            </w:r>
                            <w:r w:rsidR="00FA13A2">
                              <w:rPr>
                                <w:b/>
                                <w:bCs/>
                                <w:sz w:val="24"/>
                                <w:szCs w:val="24"/>
                              </w:rPr>
                              <w:t>.</w:t>
                            </w:r>
                          </w:p>
                          <w:p w14:paraId="64A814CF" w14:textId="6D8AD032" w:rsidR="0039031F" w:rsidRDefault="0039031F" w:rsidP="0039031F">
                            <w:pPr>
                              <w:pStyle w:val="ListParagraph"/>
                              <w:numPr>
                                <w:ilvl w:val="0"/>
                                <w:numId w:val="33"/>
                              </w:numPr>
                              <w:rPr>
                                <w:b/>
                                <w:bCs/>
                                <w:sz w:val="24"/>
                                <w:szCs w:val="24"/>
                              </w:rPr>
                            </w:pPr>
                            <w:r>
                              <w:rPr>
                                <w:b/>
                                <w:bCs/>
                                <w:sz w:val="24"/>
                                <w:szCs w:val="24"/>
                              </w:rPr>
                              <w:t>Equipment</w:t>
                            </w:r>
                            <w:r w:rsidR="00FA13A2">
                              <w:rPr>
                                <w:b/>
                                <w:bCs/>
                                <w:sz w:val="24"/>
                                <w:szCs w:val="24"/>
                              </w:rPr>
                              <w:t>.</w:t>
                            </w:r>
                          </w:p>
                          <w:p w14:paraId="4552C378" w14:textId="0161F14C" w:rsidR="0039031F" w:rsidRDefault="0039031F" w:rsidP="0039031F">
                            <w:pPr>
                              <w:pStyle w:val="ListParagraph"/>
                              <w:numPr>
                                <w:ilvl w:val="0"/>
                                <w:numId w:val="33"/>
                              </w:numPr>
                              <w:rPr>
                                <w:b/>
                                <w:bCs/>
                                <w:sz w:val="24"/>
                                <w:szCs w:val="24"/>
                              </w:rPr>
                            </w:pPr>
                            <w:r>
                              <w:rPr>
                                <w:b/>
                                <w:bCs/>
                                <w:sz w:val="24"/>
                                <w:szCs w:val="24"/>
                              </w:rPr>
                              <w:t>Deployment strategies and communications</w:t>
                            </w:r>
                            <w:r w:rsidR="00FA13A2">
                              <w:rPr>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7D78E" id="_x0000_t202" coordsize="21600,21600" o:spt="202" path="m,l,21600r21600,l21600,xe">
                <v:stroke joinstyle="miter"/>
                <v:path gradientshapeok="t" o:connecttype="rect"/>
              </v:shapetype>
              <v:shape id="Text Box 2" o:spid="_x0000_s1026" type="#_x0000_t202" style="position:absolute;left:0;text-align:left;margin-left:18.6pt;margin-top:.25pt;width:492pt;height:55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" strokecolor="red">
                <v:textbox>
                  <w:txbxContent>
                    <w:p w14:paraId="7189F5E4" w14:textId="77777777" w:rsidR="009D34BA" w:rsidRPr="009D34BA" w:rsidRDefault="009D34BA" w:rsidP="009D34BA">
                      <w:pPr>
                        <w:jc w:val="center"/>
                        <w:rPr>
                          <w:rFonts w:ascii="Franklin Gothic Book" w:hAnsi="Franklin Gothic Book"/>
                          <w:b/>
                          <w:color w:val="FF0000"/>
                          <w:sz w:val="28"/>
                          <w:szCs w:val="28"/>
                        </w:rPr>
                      </w:pPr>
                      <w:r w:rsidRPr="009D34BA">
                        <w:rPr>
                          <w:rFonts w:ascii="Franklin Gothic Book" w:hAnsi="Franklin Gothic Book"/>
                          <w:b/>
                          <w:color w:val="FF0000"/>
                          <w:sz w:val="28"/>
                          <w:szCs w:val="28"/>
                        </w:rPr>
                        <w:t>Disclaimer and Scope of this Sample Policy</w:t>
                      </w:r>
                    </w:p>
                    <w:p w14:paraId="54AB28E2" w14:textId="77777777" w:rsidR="009D34BA" w:rsidRPr="009D34BA" w:rsidRDefault="009D34BA" w:rsidP="009D34BA">
                      <w:pPr>
                        <w:jc w:val="center"/>
                        <w:rPr>
                          <w:rFonts w:ascii="Franklin Gothic Book" w:hAnsi="Franklin Gothic Book"/>
                          <w:b/>
                          <w:color w:val="FF0000"/>
                        </w:rPr>
                      </w:pPr>
                    </w:p>
                    <w:p w14:paraId="454C4616" w14:textId="77777777" w:rsidR="009D34BA" w:rsidRPr="00BD2535" w:rsidRDefault="009D34BA" w:rsidP="009D34BA">
                      <w:pPr>
                        <w:jc w:val="center"/>
                        <w:rPr>
                          <w:rFonts w:ascii="Franklin Gothic Book" w:hAnsi="Franklin Gothic Book"/>
                          <w:bCs/>
                          <w:color w:val="FF0000"/>
                        </w:rPr>
                      </w:pPr>
                      <w:r w:rsidRPr="00BD2535">
                        <w:rPr>
                          <w:rFonts w:ascii="Franklin Gothic Book" w:hAnsi="Franklin Gothic Book"/>
                          <w:bCs/>
                          <w:color w:val="FF0000"/>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14:paraId="1A29879F" w14:textId="77777777" w:rsidR="009D34BA" w:rsidRPr="00BD2535" w:rsidRDefault="009D34BA" w:rsidP="009D34BA">
                      <w:pPr>
                        <w:jc w:val="center"/>
                        <w:rPr>
                          <w:rFonts w:ascii="Franklin Gothic Book" w:hAnsi="Franklin Gothic Book"/>
                          <w:bCs/>
                          <w:color w:val="FF0000"/>
                        </w:rPr>
                      </w:pPr>
                    </w:p>
                    <w:p w14:paraId="46449921" w14:textId="77777777" w:rsidR="009D34BA" w:rsidRPr="00BD2535" w:rsidRDefault="009D34BA" w:rsidP="009D34BA">
                      <w:pPr>
                        <w:jc w:val="center"/>
                        <w:rPr>
                          <w:rFonts w:ascii="Franklin Gothic Book" w:hAnsi="Franklin Gothic Book" w:cstheme="minorHAnsi"/>
                          <w:bCs/>
                          <w:color w:val="FF0000"/>
                        </w:rPr>
                      </w:pPr>
                      <w:r w:rsidRPr="00BD2535">
                        <w:rPr>
                          <w:rFonts w:ascii="Franklin Gothic Book" w:hAnsi="Franklin Gothic Book" w:cstheme="minorHAnsi"/>
                          <w:bCs/>
                          <w:color w:val="FF0000"/>
                        </w:rPr>
                        <w:t>Prior to making any policy or rule changes seek the advice of your municipal attorney.</w:t>
                      </w:r>
                    </w:p>
                    <w:p w14:paraId="50B373EF" w14:textId="77777777" w:rsidR="009D34BA" w:rsidRPr="00BD2535" w:rsidRDefault="009D34BA" w:rsidP="009D34BA">
                      <w:pPr>
                        <w:jc w:val="center"/>
                        <w:rPr>
                          <w:rFonts w:ascii="Franklin Gothic Book" w:hAnsi="Franklin Gothic Book" w:cstheme="minorHAnsi"/>
                          <w:bCs/>
                          <w:color w:val="FF0000"/>
                        </w:rPr>
                      </w:pPr>
                    </w:p>
                    <w:p w14:paraId="0F7375B6" w14:textId="77777777" w:rsidR="009D34BA" w:rsidRPr="00BD2535" w:rsidRDefault="009D34BA" w:rsidP="009D34BA">
                      <w:pPr>
                        <w:jc w:val="center"/>
                        <w:rPr>
                          <w:rFonts w:ascii="Franklin Gothic Book" w:hAnsi="Franklin Gothic Book" w:cstheme="minorHAnsi"/>
                          <w:bCs/>
                          <w:color w:val="FF0000"/>
                        </w:rPr>
                      </w:pPr>
                      <w:r w:rsidRPr="00BD2535">
                        <w:rPr>
                          <w:rFonts w:ascii="Franklin Gothic Book" w:hAnsi="Franklin Gothic Book" w:cstheme="minorHAnsi"/>
                          <w:bCs/>
                          <w:color w:val="FF0000"/>
                        </w:rPr>
                        <w:t>The agency leader should ensure that in addition to issuing an appropriate policy, all personnel must be appropriately trained concerning the provisions of the final agency policy. Furthermore, this sample policy template will require significant review and agency title position changes to be effective.</w:t>
                      </w:r>
                    </w:p>
                    <w:p w14:paraId="49CF7DBF" w14:textId="77777777" w:rsidR="0005631C" w:rsidRPr="00BD2535" w:rsidRDefault="0005631C" w:rsidP="007D5AD9">
                      <w:pPr>
                        <w:jc w:val="center"/>
                        <w:rPr>
                          <w:rFonts w:ascii="Franklin Gothic Book" w:hAnsi="Franklin Gothic Book"/>
                          <w:bCs/>
                          <w:color w:val="FF0000"/>
                          <w:sz w:val="24"/>
                          <w:szCs w:val="24"/>
                        </w:rPr>
                      </w:pPr>
                    </w:p>
                    <w:p w14:paraId="63F2AB7C" w14:textId="60376FF9" w:rsidR="00A939EA" w:rsidRPr="00BD2535" w:rsidRDefault="00A939EA" w:rsidP="007D5AD9">
                      <w:pPr>
                        <w:jc w:val="center"/>
                        <w:rPr>
                          <w:rFonts w:ascii="Franklin Gothic Book" w:hAnsi="Franklin Gothic Book"/>
                          <w:bCs/>
                          <w:color w:val="FF0000"/>
                          <w:sz w:val="24"/>
                          <w:szCs w:val="24"/>
                        </w:rPr>
                      </w:pPr>
                      <w:r w:rsidRPr="00BD2535">
                        <w:rPr>
                          <w:rFonts w:ascii="Franklin Gothic Book" w:hAnsi="Franklin Gothic Book"/>
                          <w:bCs/>
                          <w:color w:val="FF0000"/>
                          <w:sz w:val="24"/>
                          <w:szCs w:val="24"/>
                        </w:rPr>
                        <w:t xml:space="preserve">The development of a progressive, practical, and sound policy that effectively assists an agency leader and </w:t>
                      </w:r>
                      <w:r w:rsidR="009848CC" w:rsidRPr="00BD2535">
                        <w:rPr>
                          <w:rFonts w:ascii="Franklin Gothic Book" w:hAnsi="Franklin Gothic Book"/>
                          <w:bCs/>
                          <w:color w:val="FF0000"/>
                          <w:sz w:val="24"/>
                          <w:szCs w:val="24"/>
                        </w:rPr>
                        <w:t>all</w:t>
                      </w:r>
                      <w:r w:rsidRPr="00BD2535">
                        <w:rPr>
                          <w:rFonts w:ascii="Franklin Gothic Book" w:hAnsi="Franklin Gothic Book"/>
                          <w:bCs/>
                          <w:color w:val="FF0000"/>
                          <w:sz w:val="24"/>
                          <w:szCs w:val="24"/>
                        </w:rPr>
                        <w:t xml:space="preserve"> its members in building and maintaining a workplace that is “</w:t>
                      </w:r>
                      <w:r w:rsidR="00FA13A2" w:rsidRPr="00BD2535">
                        <w:rPr>
                          <w:rFonts w:ascii="Franklin Gothic Book" w:hAnsi="Franklin Gothic Book"/>
                          <w:bCs/>
                          <w:color w:val="FF0000"/>
                          <w:sz w:val="24"/>
                          <w:szCs w:val="24"/>
                        </w:rPr>
                        <w:t>W</w:t>
                      </w:r>
                      <w:r w:rsidRPr="00BD2535">
                        <w:rPr>
                          <w:rFonts w:ascii="Franklin Gothic Book" w:hAnsi="Franklin Gothic Book"/>
                          <w:bCs/>
                          <w:color w:val="FF0000"/>
                          <w:sz w:val="24"/>
                          <w:szCs w:val="24"/>
                        </w:rPr>
                        <w:t xml:space="preserve">ell” requires collaboration with many stakeholders.  The information contained in this document is best utilized as part of a process of developing a culture of wellness within </w:t>
                      </w:r>
                      <w:r w:rsidR="007D5AD9" w:rsidRPr="00BD2535">
                        <w:rPr>
                          <w:rFonts w:ascii="Franklin Gothic Book" w:hAnsi="Franklin Gothic Book"/>
                          <w:bCs/>
                          <w:color w:val="FF0000"/>
                          <w:sz w:val="24"/>
                          <w:szCs w:val="24"/>
                        </w:rPr>
                        <w:t>the agency in consideration of how a healthy climate can impact every employee, employee’s families, and the community at large.  Agency leaders should consider bringing together the necessary partners to learn of unique agency needs, available resources, challenges, and assets specific to the agency that may be included in this policy as part of an overall goal of addressing wellness.</w:t>
                      </w:r>
                    </w:p>
                    <w:p w14:paraId="715F78EA" w14:textId="6C8B2265" w:rsidR="004C5507" w:rsidRPr="00BD2535" w:rsidRDefault="004C5507" w:rsidP="007D5AD9">
                      <w:pPr>
                        <w:jc w:val="center"/>
                        <w:rPr>
                          <w:rFonts w:ascii="Franklin Gothic Book" w:hAnsi="Franklin Gothic Book"/>
                          <w:bCs/>
                          <w:color w:val="FF0000"/>
                          <w:sz w:val="24"/>
                          <w:szCs w:val="24"/>
                        </w:rPr>
                      </w:pPr>
                    </w:p>
                    <w:p w14:paraId="090D3FC2" w14:textId="0F55D8B0" w:rsidR="00A939EA" w:rsidRPr="00BD2535" w:rsidRDefault="004C5507" w:rsidP="006046CE">
                      <w:pPr>
                        <w:jc w:val="center"/>
                        <w:rPr>
                          <w:rFonts w:ascii="Franklin Gothic Book" w:hAnsi="Franklin Gothic Book"/>
                          <w:bCs/>
                          <w:color w:val="FF0000"/>
                          <w:sz w:val="24"/>
                          <w:szCs w:val="24"/>
                        </w:rPr>
                      </w:pPr>
                      <w:r w:rsidRPr="00BD2535">
                        <w:rPr>
                          <w:rFonts w:ascii="Franklin Gothic Book" w:hAnsi="Franklin Gothic Book"/>
                          <w:bCs/>
                          <w:color w:val="FF0000"/>
                          <w:sz w:val="24"/>
                          <w:szCs w:val="24"/>
                        </w:rPr>
                        <w:t xml:space="preserve">Agency Leaders </w:t>
                      </w:r>
                      <w:r w:rsidR="0039031F" w:rsidRPr="00BD2535">
                        <w:rPr>
                          <w:rFonts w:ascii="Franklin Gothic Book" w:hAnsi="Franklin Gothic Book"/>
                          <w:bCs/>
                          <w:color w:val="FF0000"/>
                          <w:sz w:val="24"/>
                          <w:szCs w:val="24"/>
                        </w:rPr>
                        <w:t>s</w:t>
                      </w:r>
                      <w:r w:rsidRPr="00BD2535">
                        <w:rPr>
                          <w:rFonts w:ascii="Franklin Gothic Book" w:hAnsi="Franklin Gothic Book"/>
                          <w:bCs/>
                          <w:color w:val="FF0000"/>
                          <w:sz w:val="24"/>
                          <w:szCs w:val="24"/>
                        </w:rPr>
                        <w:t xml:space="preserve">hould </w:t>
                      </w:r>
                      <w:r w:rsidR="0039031F" w:rsidRPr="00BD2535">
                        <w:rPr>
                          <w:rFonts w:ascii="Franklin Gothic Book" w:hAnsi="Franklin Gothic Book"/>
                          <w:bCs/>
                          <w:color w:val="FF0000"/>
                          <w:sz w:val="24"/>
                          <w:szCs w:val="24"/>
                        </w:rPr>
                        <w:t>r</w:t>
                      </w:r>
                      <w:r w:rsidRPr="00BD2535">
                        <w:rPr>
                          <w:rFonts w:ascii="Franklin Gothic Book" w:hAnsi="Franklin Gothic Book"/>
                          <w:bCs/>
                          <w:color w:val="FF0000"/>
                          <w:sz w:val="24"/>
                          <w:szCs w:val="24"/>
                        </w:rPr>
                        <w:t xml:space="preserve">eview the </w:t>
                      </w:r>
                      <w:r w:rsidR="00CF3EC4" w:rsidRPr="00BD2535">
                        <w:rPr>
                          <w:rFonts w:ascii="Franklin Gothic Book" w:hAnsi="Franklin Gothic Book"/>
                          <w:bCs/>
                          <w:color w:val="FF0000"/>
                          <w:sz w:val="24"/>
                          <w:szCs w:val="24"/>
                        </w:rPr>
                        <w:t>many listed resources at the end of this document</w:t>
                      </w:r>
                      <w:r w:rsidR="00FA13A2" w:rsidRPr="00BD2535">
                        <w:rPr>
                          <w:rFonts w:ascii="Franklin Gothic Book" w:hAnsi="Franklin Gothic Book"/>
                          <w:bCs/>
                          <w:color w:val="FF0000"/>
                          <w:sz w:val="24"/>
                          <w:szCs w:val="24"/>
                        </w:rPr>
                        <w:t>,</w:t>
                      </w:r>
                      <w:r w:rsidR="00CF3EC4" w:rsidRPr="00BD2535">
                        <w:rPr>
                          <w:rFonts w:ascii="Franklin Gothic Book" w:hAnsi="Franklin Gothic Book"/>
                          <w:bCs/>
                          <w:color w:val="FF0000"/>
                          <w:sz w:val="24"/>
                          <w:szCs w:val="24"/>
                        </w:rPr>
                        <w:t xml:space="preserve"> including </w:t>
                      </w:r>
                      <w:r w:rsidR="00AF132F" w:rsidRPr="00BD2535">
                        <w:rPr>
                          <w:rFonts w:ascii="Franklin Gothic Book" w:hAnsi="Franklin Gothic Book"/>
                          <w:bCs/>
                          <w:color w:val="FF0000"/>
                          <w:sz w:val="24"/>
                          <w:szCs w:val="24"/>
                        </w:rPr>
                        <w:t xml:space="preserve">applicable </w:t>
                      </w:r>
                      <w:r w:rsidRPr="00BD2535">
                        <w:rPr>
                          <w:rFonts w:ascii="Franklin Gothic Book" w:hAnsi="Franklin Gothic Book"/>
                          <w:bCs/>
                          <w:color w:val="FF0000"/>
                          <w:sz w:val="24"/>
                          <w:szCs w:val="24"/>
                        </w:rPr>
                        <w:t xml:space="preserve">New Jersey Attorney </w:t>
                      </w:r>
                      <w:r w:rsidR="00AF132F" w:rsidRPr="00BD2535">
                        <w:rPr>
                          <w:rFonts w:ascii="Franklin Gothic Book" w:hAnsi="Franklin Gothic Book"/>
                          <w:bCs/>
                          <w:color w:val="FF0000"/>
                          <w:sz w:val="24"/>
                          <w:szCs w:val="24"/>
                        </w:rPr>
                        <w:t xml:space="preserve">General </w:t>
                      </w:r>
                      <w:r w:rsidRPr="00BD2535">
                        <w:rPr>
                          <w:rFonts w:ascii="Franklin Gothic Book" w:hAnsi="Franklin Gothic Book"/>
                          <w:bCs/>
                          <w:color w:val="FF0000"/>
                          <w:sz w:val="24"/>
                          <w:szCs w:val="24"/>
                        </w:rPr>
                        <w:t>Directive</w:t>
                      </w:r>
                      <w:r w:rsidR="00AF132F" w:rsidRPr="00BD2535">
                        <w:rPr>
                          <w:rFonts w:ascii="Franklin Gothic Book" w:hAnsi="Franklin Gothic Book"/>
                          <w:bCs/>
                          <w:color w:val="FF0000"/>
                          <w:sz w:val="24"/>
                          <w:szCs w:val="24"/>
                        </w:rPr>
                        <w:t xml:space="preserve">s, IACP Wellness Resources, links to other sample policies, training opportunities, and more.  A </w:t>
                      </w:r>
                      <w:r w:rsidR="006046CE" w:rsidRPr="00BD2535">
                        <w:rPr>
                          <w:rFonts w:ascii="Franklin Gothic Book" w:hAnsi="Franklin Gothic Book"/>
                          <w:bCs/>
                          <w:color w:val="FF0000"/>
                          <w:sz w:val="24"/>
                          <w:szCs w:val="24"/>
                        </w:rPr>
                        <w:t xml:space="preserve">wellness policy alone will not be sufficient </w:t>
                      </w:r>
                      <w:r w:rsidR="00AF132F" w:rsidRPr="00BD2535">
                        <w:rPr>
                          <w:rFonts w:ascii="Franklin Gothic Book" w:hAnsi="Franklin Gothic Book"/>
                          <w:bCs/>
                          <w:color w:val="FF0000"/>
                          <w:sz w:val="24"/>
                          <w:szCs w:val="24"/>
                        </w:rPr>
                        <w:t>in promoting</w:t>
                      </w:r>
                      <w:r w:rsidR="006046CE" w:rsidRPr="00BD2535">
                        <w:rPr>
                          <w:rFonts w:ascii="Franklin Gothic Book" w:hAnsi="Franklin Gothic Book"/>
                          <w:bCs/>
                          <w:color w:val="FF0000"/>
                          <w:sz w:val="24"/>
                          <w:szCs w:val="24"/>
                        </w:rPr>
                        <w:t xml:space="preserve"> officer wellness and safety.  Agency policies governing an effective Internal Affairs Process, Early Warning System, Training Function, Body Worn Camera Review Program, and Emergency Vehicle Response </w:t>
                      </w:r>
                      <w:r w:rsidR="00AF132F" w:rsidRPr="00BD2535">
                        <w:rPr>
                          <w:rFonts w:ascii="Franklin Gothic Book" w:hAnsi="Franklin Gothic Book"/>
                          <w:bCs/>
                          <w:color w:val="FF0000"/>
                          <w:sz w:val="24"/>
                          <w:szCs w:val="24"/>
                        </w:rPr>
                        <w:t>Procedures, as</w:t>
                      </w:r>
                      <w:r w:rsidR="006046CE" w:rsidRPr="00BD2535">
                        <w:rPr>
                          <w:rFonts w:ascii="Franklin Gothic Book" w:hAnsi="Franklin Gothic Book"/>
                          <w:bCs/>
                          <w:color w:val="FF0000"/>
                          <w:sz w:val="24"/>
                          <w:szCs w:val="24"/>
                        </w:rPr>
                        <w:t xml:space="preserve"> well as effective supervision training can help build and maintain a culture of wellness.  </w:t>
                      </w:r>
                    </w:p>
                    <w:p w14:paraId="4268402F" w14:textId="34731554" w:rsidR="00303C76" w:rsidRPr="009D34BA" w:rsidRDefault="00303C76" w:rsidP="006046CE">
                      <w:pPr>
                        <w:jc w:val="center"/>
                        <w:rPr>
                          <w:rFonts w:ascii="Franklin Gothic Book" w:hAnsi="Franklin Gothic Book"/>
                          <w:b/>
                          <w:bCs/>
                          <w:color w:val="FF0000"/>
                          <w:sz w:val="24"/>
                          <w:szCs w:val="24"/>
                        </w:rPr>
                      </w:pPr>
                    </w:p>
                    <w:p w14:paraId="6AC1AE0C" w14:textId="27BC2D7D" w:rsidR="006510F2" w:rsidRDefault="00C053E3" w:rsidP="006046CE">
                      <w:pPr>
                        <w:jc w:val="center"/>
                        <w:rPr>
                          <w:b/>
                          <w:bCs/>
                          <w:sz w:val="24"/>
                          <w:szCs w:val="24"/>
                        </w:rPr>
                      </w:pPr>
                      <w:r w:rsidRPr="00C053E3">
                        <w:rPr>
                          <w:b/>
                          <w:bCs/>
                          <w:noProof/>
                          <w:sz w:val="24"/>
                          <w:szCs w:val="24"/>
                        </w:rPr>
                        <w:drawing>
                          <wp:inline distT="0" distB="0" distL="0" distR="0" wp14:anchorId="2A97E491" wp14:editId="548C5C42">
                            <wp:extent cx="5295900" cy="1752600"/>
                            <wp:effectExtent l="0" t="0" r="0" b="0"/>
                            <wp:docPr id="275400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1752600"/>
                                    </a:xfrm>
                                    <a:prstGeom prst="rect">
                                      <a:avLst/>
                                    </a:prstGeom>
                                    <a:noFill/>
                                    <a:ln>
                                      <a:noFill/>
                                    </a:ln>
                                  </pic:spPr>
                                </pic:pic>
                              </a:graphicData>
                            </a:graphic>
                          </wp:inline>
                        </w:drawing>
                      </w:r>
                    </w:p>
                    <w:p w14:paraId="4232ACEB" w14:textId="77777777" w:rsidR="006510F2" w:rsidRDefault="006510F2" w:rsidP="006046CE">
                      <w:pPr>
                        <w:jc w:val="center"/>
                        <w:rPr>
                          <w:b/>
                          <w:bCs/>
                          <w:sz w:val="24"/>
                          <w:szCs w:val="24"/>
                        </w:rPr>
                      </w:pPr>
                    </w:p>
                    <w:p w14:paraId="53497423" w14:textId="77777777" w:rsidR="006510F2" w:rsidRDefault="006510F2" w:rsidP="006046CE">
                      <w:pPr>
                        <w:jc w:val="center"/>
                        <w:rPr>
                          <w:b/>
                          <w:bCs/>
                          <w:sz w:val="24"/>
                          <w:szCs w:val="24"/>
                        </w:rPr>
                      </w:pPr>
                    </w:p>
                    <w:p w14:paraId="4A80F1AC" w14:textId="77777777" w:rsidR="006510F2" w:rsidRDefault="006510F2" w:rsidP="006046CE">
                      <w:pPr>
                        <w:jc w:val="center"/>
                        <w:rPr>
                          <w:b/>
                          <w:bCs/>
                          <w:sz w:val="24"/>
                          <w:szCs w:val="24"/>
                        </w:rPr>
                      </w:pPr>
                    </w:p>
                    <w:p w14:paraId="3E061194" w14:textId="4B57E6B4" w:rsidR="00303C76" w:rsidRDefault="0039031F" w:rsidP="006046CE">
                      <w:pPr>
                        <w:jc w:val="center"/>
                        <w:rPr>
                          <w:b/>
                          <w:bCs/>
                          <w:sz w:val="24"/>
                          <w:szCs w:val="24"/>
                        </w:rPr>
                      </w:pPr>
                      <w:r>
                        <w:rPr>
                          <w:b/>
                          <w:bCs/>
                          <w:sz w:val="24"/>
                          <w:szCs w:val="24"/>
                        </w:rPr>
                        <w:t xml:space="preserve">Agency leaders should strive to ensure that a </w:t>
                      </w:r>
                      <w:r w:rsidR="00FA13A2">
                        <w:rPr>
                          <w:b/>
                          <w:bCs/>
                          <w:sz w:val="24"/>
                          <w:szCs w:val="24"/>
                        </w:rPr>
                        <w:t>w</w:t>
                      </w:r>
                      <w:r>
                        <w:rPr>
                          <w:b/>
                          <w:bCs/>
                          <w:sz w:val="24"/>
                          <w:szCs w:val="24"/>
                        </w:rPr>
                        <w:t xml:space="preserve">ellness </w:t>
                      </w:r>
                      <w:r w:rsidR="00FA13A2">
                        <w:rPr>
                          <w:b/>
                          <w:bCs/>
                          <w:sz w:val="24"/>
                          <w:szCs w:val="24"/>
                        </w:rPr>
                        <w:t>as well as</w:t>
                      </w:r>
                      <w:r>
                        <w:rPr>
                          <w:b/>
                          <w:bCs/>
                          <w:sz w:val="24"/>
                          <w:szCs w:val="24"/>
                        </w:rPr>
                        <w:t xml:space="preserve"> other agency policies address the below critical safety and wellness functional areas: </w:t>
                      </w:r>
                    </w:p>
                    <w:p w14:paraId="3CBE6D6A" w14:textId="70785532" w:rsidR="00303C76" w:rsidRDefault="00303C76" w:rsidP="006046CE">
                      <w:pPr>
                        <w:jc w:val="center"/>
                        <w:rPr>
                          <w:b/>
                          <w:bCs/>
                          <w:sz w:val="24"/>
                          <w:szCs w:val="24"/>
                        </w:rPr>
                      </w:pPr>
                    </w:p>
                    <w:p w14:paraId="09493F41" w14:textId="14198FDE" w:rsidR="00FA13A2" w:rsidRDefault="0039031F" w:rsidP="00FA13A2">
                      <w:pPr>
                        <w:pStyle w:val="ListParagraph"/>
                        <w:numPr>
                          <w:ilvl w:val="0"/>
                          <w:numId w:val="32"/>
                        </w:numPr>
                        <w:rPr>
                          <w:b/>
                          <w:bCs/>
                          <w:sz w:val="24"/>
                          <w:szCs w:val="24"/>
                        </w:rPr>
                      </w:pPr>
                      <w:r w:rsidRPr="0039031F">
                        <w:rPr>
                          <w:b/>
                          <w:bCs/>
                          <w:sz w:val="24"/>
                          <w:szCs w:val="24"/>
                        </w:rPr>
                        <w:t>Operational and Emergency Responses</w:t>
                      </w:r>
                      <w:r>
                        <w:rPr>
                          <w:b/>
                          <w:bCs/>
                          <w:sz w:val="24"/>
                          <w:szCs w:val="24"/>
                        </w:rPr>
                        <w:t>:</w:t>
                      </w:r>
                    </w:p>
                    <w:p w14:paraId="268F0CE9" w14:textId="77777777" w:rsidR="00FA13A2" w:rsidRPr="00FA13A2" w:rsidRDefault="00FA13A2" w:rsidP="00FA13A2">
                      <w:pPr>
                        <w:pStyle w:val="ListParagraph"/>
                        <w:rPr>
                          <w:b/>
                          <w:bCs/>
                          <w:sz w:val="24"/>
                          <w:szCs w:val="24"/>
                        </w:rPr>
                      </w:pPr>
                    </w:p>
                    <w:p w14:paraId="60A819AB" w14:textId="58EF01FD" w:rsidR="0039031F" w:rsidRPr="0039031F" w:rsidRDefault="0039031F" w:rsidP="0039031F">
                      <w:pPr>
                        <w:pStyle w:val="ListParagraph"/>
                        <w:numPr>
                          <w:ilvl w:val="0"/>
                          <w:numId w:val="31"/>
                        </w:numPr>
                        <w:rPr>
                          <w:b/>
                          <w:bCs/>
                          <w:sz w:val="24"/>
                          <w:szCs w:val="24"/>
                        </w:rPr>
                      </w:pPr>
                      <w:r w:rsidRPr="0039031F">
                        <w:rPr>
                          <w:b/>
                          <w:bCs/>
                          <w:sz w:val="24"/>
                          <w:szCs w:val="24"/>
                        </w:rPr>
                        <w:t>Injuries and death due to gunfire and felonious assault</w:t>
                      </w:r>
                      <w:r w:rsidR="00FA13A2">
                        <w:rPr>
                          <w:b/>
                          <w:bCs/>
                          <w:sz w:val="24"/>
                          <w:szCs w:val="24"/>
                        </w:rPr>
                        <w:t>.</w:t>
                      </w:r>
                    </w:p>
                    <w:p w14:paraId="6C957893" w14:textId="642C1B5A" w:rsidR="0039031F" w:rsidRDefault="0039031F" w:rsidP="0039031F">
                      <w:pPr>
                        <w:pStyle w:val="ListParagraph"/>
                        <w:numPr>
                          <w:ilvl w:val="0"/>
                          <w:numId w:val="31"/>
                        </w:numPr>
                        <w:rPr>
                          <w:b/>
                          <w:bCs/>
                          <w:sz w:val="24"/>
                          <w:szCs w:val="24"/>
                        </w:rPr>
                      </w:pPr>
                      <w:r>
                        <w:rPr>
                          <w:b/>
                          <w:bCs/>
                          <w:sz w:val="24"/>
                          <w:szCs w:val="24"/>
                        </w:rPr>
                        <w:t>Premediated and unprovoked ambush situations</w:t>
                      </w:r>
                      <w:r w:rsidR="00FA13A2">
                        <w:rPr>
                          <w:b/>
                          <w:bCs/>
                          <w:sz w:val="24"/>
                          <w:szCs w:val="24"/>
                        </w:rPr>
                        <w:t>.</w:t>
                      </w:r>
                    </w:p>
                    <w:p w14:paraId="36BB3456" w14:textId="556950C0" w:rsidR="0039031F" w:rsidRDefault="0039031F" w:rsidP="0039031F">
                      <w:pPr>
                        <w:pStyle w:val="ListParagraph"/>
                        <w:numPr>
                          <w:ilvl w:val="0"/>
                          <w:numId w:val="31"/>
                        </w:numPr>
                        <w:rPr>
                          <w:b/>
                          <w:bCs/>
                          <w:sz w:val="24"/>
                          <w:szCs w:val="24"/>
                        </w:rPr>
                      </w:pPr>
                      <w:r>
                        <w:rPr>
                          <w:b/>
                          <w:bCs/>
                          <w:sz w:val="24"/>
                          <w:szCs w:val="24"/>
                        </w:rPr>
                        <w:t>Threats from rifle/</w:t>
                      </w:r>
                      <w:r w:rsidR="00FA13A2">
                        <w:rPr>
                          <w:b/>
                          <w:bCs/>
                          <w:sz w:val="24"/>
                          <w:szCs w:val="24"/>
                        </w:rPr>
                        <w:t xml:space="preserve"> </w:t>
                      </w:r>
                      <w:r>
                        <w:rPr>
                          <w:b/>
                          <w:bCs/>
                          <w:sz w:val="24"/>
                          <w:szCs w:val="24"/>
                        </w:rPr>
                        <w:t>long guns/</w:t>
                      </w:r>
                      <w:r w:rsidR="00FA13A2">
                        <w:rPr>
                          <w:b/>
                          <w:bCs/>
                          <w:sz w:val="24"/>
                          <w:szCs w:val="24"/>
                        </w:rPr>
                        <w:t xml:space="preserve"> </w:t>
                      </w:r>
                      <w:r>
                        <w:rPr>
                          <w:b/>
                          <w:bCs/>
                          <w:sz w:val="24"/>
                          <w:szCs w:val="24"/>
                        </w:rPr>
                        <w:t>assault weapons</w:t>
                      </w:r>
                      <w:r w:rsidR="00FA13A2">
                        <w:rPr>
                          <w:b/>
                          <w:bCs/>
                          <w:sz w:val="24"/>
                          <w:szCs w:val="24"/>
                        </w:rPr>
                        <w:t>.</w:t>
                      </w:r>
                    </w:p>
                    <w:p w14:paraId="15F3F71E" w14:textId="444BB8E1" w:rsidR="0039031F" w:rsidRDefault="0039031F" w:rsidP="0039031F">
                      <w:pPr>
                        <w:pStyle w:val="ListParagraph"/>
                        <w:numPr>
                          <w:ilvl w:val="0"/>
                          <w:numId w:val="31"/>
                        </w:numPr>
                        <w:rPr>
                          <w:b/>
                          <w:bCs/>
                          <w:sz w:val="24"/>
                          <w:szCs w:val="24"/>
                        </w:rPr>
                      </w:pPr>
                      <w:r>
                        <w:rPr>
                          <w:b/>
                          <w:bCs/>
                          <w:sz w:val="24"/>
                          <w:szCs w:val="24"/>
                        </w:rPr>
                        <w:t>Violent offenders (Incident history)</w:t>
                      </w:r>
                      <w:r w:rsidR="00FA13A2">
                        <w:rPr>
                          <w:b/>
                          <w:bCs/>
                          <w:sz w:val="24"/>
                          <w:szCs w:val="24"/>
                        </w:rPr>
                        <w:t>.</w:t>
                      </w:r>
                    </w:p>
                    <w:p w14:paraId="09ECDD24" w14:textId="2800757E" w:rsidR="0039031F" w:rsidRDefault="0039031F" w:rsidP="0039031F">
                      <w:pPr>
                        <w:pStyle w:val="ListParagraph"/>
                        <w:numPr>
                          <w:ilvl w:val="0"/>
                          <w:numId w:val="31"/>
                        </w:numPr>
                        <w:rPr>
                          <w:b/>
                          <w:bCs/>
                          <w:sz w:val="24"/>
                          <w:szCs w:val="24"/>
                        </w:rPr>
                      </w:pPr>
                      <w:r>
                        <w:rPr>
                          <w:b/>
                          <w:bCs/>
                          <w:sz w:val="24"/>
                          <w:szCs w:val="24"/>
                        </w:rPr>
                        <w:t>Motor vehicle response and driving behaviors</w:t>
                      </w:r>
                      <w:r w:rsidR="00FA13A2">
                        <w:rPr>
                          <w:b/>
                          <w:bCs/>
                          <w:sz w:val="24"/>
                          <w:szCs w:val="24"/>
                        </w:rPr>
                        <w:t>.</w:t>
                      </w:r>
                    </w:p>
                    <w:p w14:paraId="1BCBC3AD" w14:textId="77777777" w:rsidR="005A0C10" w:rsidRDefault="005A0C10" w:rsidP="005A0C10">
                      <w:pPr>
                        <w:pStyle w:val="ListParagraph"/>
                        <w:ind w:left="1440"/>
                        <w:rPr>
                          <w:b/>
                          <w:bCs/>
                          <w:sz w:val="24"/>
                          <w:szCs w:val="24"/>
                        </w:rPr>
                      </w:pPr>
                    </w:p>
                    <w:p w14:paraId="5922B844" w14:textId="0FFF57EA" w:rsidR="0039031F" w:rsidRDefault="0039031F" w:rsidP="0039031F">
                      <w:pPr>
                        <w:pStyle w:val="ListParagraph"/>
                        <w:numPr>
                          <w:ilvl w:val="0"/>
                          <w:numId w:val="32"/>
                        </w:numPr>
                        <w:rPr>
                          <w:b/>
                          <w:bCs/>
                          <w:sz w:val="24"/>
                          <w:szCs w:val="24"/>
                        </w:rPr>
                      </w:pPr>
                      <w:r>
                        <w:rPr>
                          <w:b/>
                          <w:bCs/>
                          <w:sz w:val="24"/>
                          <w:szCs w:val="24"/>
                        </w:rPr>
                        <w:t>Leadership and Management:</w:t>
                      </w:r>
                    </w:p>
                    <w:p w14:paraId="33417AB2" w14:textId="77777777" w:rsidR="00FA13A2" w:rsidRDefault="00FA13A2" w:rsidP="00FA13A2">
                      <w:pPr>
                        <w:pStyle w:val="ListParagraph"/>
                        <w:rPr>
                          <w:b/>
                          <w:bCs/>
                          <w:sz w:val="24"/>
                          <w:szCs w:val="24"/>
                        </w:rPr>
                      </w:pPr>
                    </w:p>
                    <w:p w14:paraId="51DC7164" w14:textId="720CBBBA" w:rsidR="0039031F" w:rsidRDefault="0039031F" w:rsidP="0039031F">
                      <w:pPr>
                        <w:pStyle w:val="ListParagraph"/>
                        <w:numPr>
                          <w:ilvl w:val="0"/>
                          <w:numId w:val="33"/>
                        </w:numPr>
                        <w:rPr>
                          <w:b/>
                          <w:bCs/>
                          <w:sz w:val="24"/>
                          <w:szCs w:val="24"/>
                        </w:rPr>
                      </w:pPr>
                      <w:r>
                        <w:rPr>
                          <w:b/>
                          <w:bCs/>
                          <w:sz w:val="24"/>
                          <w:szCs w:val="24"/>
                        </w:rPr>
                        <w:t>Leadership and safety practices</w:t>
                      </w:r>
                      <w:r w:rsidR="00FA13A2">
                        <w:rPr>
                          <w:b/>
                          <w:bCs/>
                          <w:sz w:val="24"/>
                          <w:szCs w:val="24"/>
                        </w:rPr>
                        <w:t>.</w:t>
                      </w:r>
                    </w:p>
                    <w:p w14:paraId="64A814CF" w14:textId="6D8AD032" w:rsidR="0039031F" w:rsidRDefault="0039031F" w:rsidP="0039031F">
                      <w:pPr>
                        <w:pStyle w:val="ListParagraph"/>
                        <w:numPr>
                          <w:ilvl w:val="0"/>
                          <w:numId w:val="33"/>
                        </w:numPr>
                        <w:rPr>
                          <w:b/>
                          <w:bCs/>
                          <w:sz w:val="24"/>
                          <w:szCs w:val="24"/>
                        </w:rPr>
                      </w:pPr>
                      <w:r>
                        <w:rPr>
                          <w:b/>
                          <w:bCs/>
                          <w:sz w:val="24"/>
                          <w:szCs w:val="24"/>
                        </w:rPr>
                        <w:t>Equipment</w:t>
                      </w:r>
                      <w:r w:rsidR="00FA13A2">
                        <w:rPr>
                          <w:b/>
                          <w:bCs/>
                          <w:sz w:val="24"/>
                          <w:szCs w:val="24"/>
                        </w:rPr>
                        <w:t>.</w:t>
                      </w:r>
                    </w:p>
                    <w:p w14:paraId="4552C378" w14:textId="0161F14C" w:rsidR="0039031F" w:rsidRDefault="0039031F" w:rsidP="0039031F">
                      <w:pPr>
                        <w:pStyle w:val="ListParagraph"/>
                        <w:numPr>
                          <w:ilvl w:val="0"/>
                          <w:numId w:val="33"/>
                        </w:numPr>
                        <w:rPr>
                          <w:b/>
                          <w:bCs/>
                          <w:sz w:val="24"/>
                          <w:szCs w:val="24"/>
                        </w:rPr>
                      </w:pPr>
                      <w:r>
                        <w:rPr>
                          <w:b/>
                          <w:bCs/>
                          <w:sz w:val="24"/>
                          <w:szCs w:val="24"/>
                        </w:rPr>
                        <w:t>Deployment strategies and communications</w:t>
                      </w:r>
                      <w:r w:rsidR="00FA13A2">
                        <w:rPr>
                          <w:b/>
                          <w:bCs/>
                          <w:sz w:val="24"/>
                          <w:szCs w:val="24"/>
                        </w:rPr>
                        <w:t>.</w:t>
                      </w:r>
                    </w:p>
                  </w:txbxContent>
                </v:textbox>
              </v:shape>
            </w:pict>
          </mc:Fallback>
        </mc:AlternateContent>
      </w:r>
    </w:p>
    <w:p w14:paraId="58794659" w14:textId="77777777" w:rsidR="00DF3861" w:rsidRPr="00DF3861" w:rsidRDefault="00DF3861" w:rsidP="00DF3861">
      <w:pPr>
        <w:pStyle w:val="ListParagraph"/>
        <w:ind w:left="1080"/>
        <w:rPr>
          <w:rFonts w:ascii="Times New Roman" w:hAnsi="Times New Roman" w:cs="Times New Roman"/>
          <w:sz w:val="24"/>
          <w:szCs w:val="24"/>
        </w:rPr>
      </w:pPr>
    </w:p>
    <w:p w14:paraId="5789A640" w14:textId="18577F06" w:rsidR="00A939EA" w:rsidRDefault="00A939EA" w:rsidP="00A939EA">
      <w:pPr>
        <w:pStyle w:val="ListParagraph"/>
        <w:ind w:left="1080"/>
        <w:rPr>
          <w:rFonts w:ascii="Times New Roman" w:hAnsi="Times New Roman" w:cs="Times New Roman"/>
          <w:sz w:val="24"/>
          <w:szCs w:val="24"/>
        </w:rPr>
      </w:pPr>
    </w:p>
    <w:p w14:paraId="6FB0D441" w14:textId="262A2684" w:rsidR="00A939EA" w:rsidRDefault="00A939EA" w:rsidP="00A939EA">
      <w:pPr>
        <w:pStyle w:val="ListParagraph"/>
        <w:ind w:left="1080"/>
        <w:rPr>
          <w:rFonts w:ascii="Times New Roman" w:hAnsi="Times New Roman" w:cs="Times New Roman"/>
          <w:sz w:val="24"/>
          <w:szCs w:val="24"/>
        </w:rPr>
      </w:pPr>
    </w:p>
    <w:p w14:paraId="3A14593D" w14:textId="77393B1C" w:rsidR="00A939EA" w:rsidRDefault="00A939EA" w:rsidP="00A939EA">
      <w:pPr>
        <w:pStyle w:val="ListParagraph"/>
        <w:ind w:left="1080"/>
        <w:rPr>
          <w:rFonts w:ascii="Times New Roman" w:hAnsi="Times New Roman" w:cs="Times New Roman"/>
          <w:sz w:val="24"/>
          <w:szCs w:val="24"/>
        </w:rPr>
      </w:pPr>
    </w:p>
    <w:p w14:paraId="699D9682" w14:textId="264C81A8" w:rsidR="00A939EA" w:rsidRDefault="00A939EA" w:rsidP="00A939EA">
      <w:pPr>
        <w:pStyle w:val="ListParagraph"/>
        <w:ind w:left="1080"/>
        <w:rPr>
          <w:rFonts w:ascii="Times New Roman" w:hAnsi="Times New Roman" w:cs="Times New Roman"/>
          <w:sz w:val="24"/>
          <w:szCs w:val="24"/>
        </w:rPr>
      </w:pPr>
    </w:p>
    <w:p w14:paraId="6016C05A" w14:textId="77777777" w:rsidR="00A939EA" w:rsidRPr="00A939EA" w:rsidRDefault="00A939EA" w:rsidP="00A939EA">
      <w:pPr>
        <w:pStyle w:val="ListParagraph"/>
        <w:ind w:left="1080"/>
        <w:rPr>
          <w:rFonts w:ascii="Times New Roman" w:hAnsi="Times New Roman" w:cs="Times New Roman"/>
          <w:sz w:val="24"/>
          <w:szCs w:val="24"/>
        </w:rPr>
      </w:pPr>
    </w:p>
    <w:p w14:paraId="21F1AC62" w14:textId="77777777" w:rsidR="00A939EA" w:rsidRPr="00A939EA" w:rsidRDefault="00A939EA" w:rsidP="00A939EA">
      <w:pPr>
        <w:pStyle w:val="ListParagraph"/>
        <w:ind w:left="1080"/>
        <w:rPr>
          <w:rFonts w:ascii="Times New Roman" w:hAnsi="Times New Roman" w:cs="Times New Roman"/>
          <w:sz w:val="24"/>
          <w:szCs w:val="24"/>
        </w:rPr>
      </w:pPr>
    </w:p>
    <w:p w14:paraId="3DE60C26" w14:textId="77777777" w:rsidR="00A939EA" w:rsidRPr="00A939EA" w:rsidRDefault="00A939EA" w:rsidP="00A939EA">
      <w:pPr>
        <w:pStyle w:val="ListParagraph"/>
        <w:ind w:left="1080"/>
        <w:rPr>
          <w:rFonts w:ascii="Times New Roman" w:hAnsi="Times New Roman" w:cs="Times New Roman"/>
          <w:sz w:val="24"/>
          <w:szCs w:val="24"/>
        </w:rPr>
      </w:pPr>
    </w:p>
    <w:p w14:paraId="7238B3E4" w14:textId="77777777" w:rsidR="007D5AD9" w:rsidRPr="007D5AD9" w:rsidRDefault="007D5AD9" w:rsidP="007D5AD9">
      <w:pPr>
        <w:pStyle w:val="ListParagraph"/>
        <w:ind w:left="1080"/>
        <w:rPr>
          <w:rFonts w:ascii="Times New Roman" w:hAnsi="Times New Roman" w:cs="Times New Roman"/>
          <w:sz w:val="24"/>
          <w:szCs w:val="24"/>
        </w:rPr>
      </w:pPr>
    </w:p>
    <w:p w14:paraId="579A7CFB" w14:textId="77777777" w:rsidR="007D5AD9" w:rsidRPr="007D5AD9" w:rsidRDefault="007D5AD9" w:rsidP="007D5AD9">
      <w:pPr>
        <w:pStyle w:val="ListParagraph"/>
        <w:ind w:left="1080"/>
        <w:rPr>
          <w:rFonts w:ascii="Times New Roman" w:hAnsi="Times New Roman" w:cs="Times New Roman"/>
          <w:sz w:val="24"/>
          <w:szCs w:val="24"/>
        </w:rPr>
      </w:pPr>
    </w:p>
    <w:p w14:paraId="73277A59" w14:textId="77777777" w:rsidR="007D5AD9" w:rsidRPr="007D5AD9" w:rsidRDefault="007D5AD9" w:rsidP="007D5AD9">
      <w:pPr>
        <w:pStyle w:val="ListParagraph"/>
        <w:ind w:left="1080"/>
        <w:rPr>
          <w:rFonts w:ascii="Times New Roman" w:hAnsi="Times New Roman" w:cs="Times New Roman"/>
          <w:sz w:val="24"/>
          <w:szCs w:val="24"/>
        </w:rPr>
      </w:pPr>
    </w:p>
    <w:p w14:paraId="24475544" w14:textId="77777777" w:rsidR="007D5AD9" w:rsidRPr="007D5AD9" w:rsidRDefault="007D5AD9" w:rsidP="007D5AD9">
      <w:pPr>
        <w:pStyle w:val="ListParagraph"/>
        <w:ind w:left="1080"/>
        <w:rPr>
          <w:rFonts w:ascii="Times New Roman" w:hAnsi="Times New Roman" w:cs="Times New Roman"/>
          <w:sz w:val="24"/>
          <w:szCs w:val="24"/>
        </w:rPr>
      </w:pPr>
    </w:p>
    <w:p w14:paraId="4CA48320" w14:textId="77777777" w:rsidR="007D5AD9" w:rsidRPr="007D5AD9" w:rsidRDefault="007D5AD9" w:rsidP="007D5AD9">
      <w:pPr>
        <w:pStyle w:val="ListParagraph"/>
        <w:ind w:left="1080"/>
        <w:rPr>
          <w:rFonts w:ascii="Times New Roman" w:hAnsi="Times New Roman" w:cs="Times New Roman"/>
          <w:sz w:val="24"/>
          <w:szCs w:val="24"/>
        </w:rPr>
      </w:pPr>
    </w:p>
    <w:p w14:paraId="7360E686" w14:textId="77777777" w:rsidR="007D5AD9" w:rsidRPr="007D5AD9" w:rsidRDefault="007D5AD9" w:rsidP="007D5AD9">
      <w:pPr>
        <w:pStyle w:val="ListParagraph"/>
        <w:ind w:left="1080"/>
        <w:rPr>
          <w:rFonts w:ascii="Times New Roman" w:hAnsi="Times New Roman" w:cs="Times New Roman"/>
          <w:sz w:val="24"/>
          <w:szCs w:val="24"/>
        </w:rPr>
      </w:pPr>
    </w:p>
    <w:p w14:paraId="60EBED51" w14:textId="77777777" w:rsidR="000D0C6E" w:rsidRPr="000D0C6E" w:rsidRDefault="000D0C6E" w:rsidP="000D0C6E">
      <w:pPr>
        <w:pStyle w:val="ListParagraph"/>
        <w:ind w:left="1080"/>
        <w:rPr>
          <w:rFonts w:ascii="Times New Roman" w:hAnsi="Times New Roman" w:cs="Times New Roman"/>
          <w:sz w:val="24"/>
          <w:szCs w:val="24"/>
        </w:rPr>
      </w:pPr>
    </w:p>
    <w:p w14:paraId="2F598B2E" w14:textId="77777777" w:rsidR="006046CE" w:rsidRPr="006046CE" w:rsidRDefault="006046CE" w:rsidP="006046CE">
      <w:pPr>
        <w:pStyle w:val="ListParagraph"/>
        <w:ind w:left="1080"/>
        <w:rPr>
          <w:rFonts w:ascii="Times New Roman" w:hAnsi="Times New Roman" w:cs="Times New Roman"/>
          <w:sz w:val="24"/>
          <w:szCs w:val="24"/>
        </w:rPr>
      </w:pPr>
    </w:p>
    <w:p w14:paraId="5B21D668" w14:textId="77777777" w:rsidR="006046CE" w:rsidRPr="006046CE" w:rsidRDefault="006046CE" w:rsidP="006046CE">
      <w:pPr>
        <w:pStyle w:val="ListParagraph"/>
        <w:ind w:left="1080"/>
        <w:rPr>
          <w:rFonts w:ascii="Times New Roman" w:hAnsi="Times New Roman" w:cs="Times New Roman"/>
          <w:sz w:val="24"/>
          <w:szCs w:val="24"/>
        </w:rPr>
      </w:pPr>
    </w:p>
    <w:p w14:paraId="3070AFDF" w14:textId="77777777" w:rsidR="006046CE" w:rsidRPr="006046CE" w:rsidRDefault="006046CE" w:rsidP="006046CE">
      <w:pPr>
        <w:pStyle w:val="ListParagraph"/>
        <w:ind w:left="1080"/>
        <w:rPr>
          <w:rFonts w:ascii="Times New Roman" w:hAnsi="Times New Roman" w:cs="Times New Roman"/>
          <w:sz w:val="24"/>
          <w:szCs w:val="24"/>
        </w:rPr>
      </w:pPr>
    </w:p>
    <w:p w14:paraId="23535CC9" w14:textId="77777777" w:rsidR="006046CE" w:rsidRPr="006046CE" w:rsidRDefault="006046CE" w:rsidP="006046CE">
      <w:pPr>
        <w:pStyle w:val="ListParagraph"/>
        <w:ind w:left="1080"/>
        <w:rPr>
          <w:rFonts w:ascii="Times New Roman" w:hAnsi="Times New Roman" w:cs="Times New Roman"/>
          <w:sz w:val="24"/>
          <w:szCs w:val="24"/>
        </w:rPr>
      </w:pPr>
    </w:p>
    <w:p w14:paraId="08F6CDF0" w14:textId="77777777" w:rsidR="00303C76" w:rsidRPr="00303C76" w:rsidRDefault="00303C76" w:rsidP="00303C76">
      <w:pPr>
        <w:pStyle w:val="ListParagraph"/>
        <w:ind w:left="1080"/>
        <w:rPr>
          <w:rFonts w:ascii="Times New Roman" w:hAnsi="Times New Roman" w:cs="Times New Roman"/>
          <w:sz w:val="24"/>
          <w:szCs w:val="24"/>
        </w:rPr>
      </w:pPr>
    </w:p>
    <w:p w14:paraId="6621CE96" w14:textId="77777777" w:rsidR="00303C76" w:rsidRPr="00303C76" w:rsidRDefault="00303C76" w:rsidP="00303C76">
      <w:pPr>
        <w:pStyle w:val="ListParagraph"/>
        <w:ind w:left="1080"/>
        <w:rPr>
          <w:rFonts w:ascii="Times New Roman" w:hAnsi="Times New Roman" w:cs="Times New Roman"/>
          <w:sz w:val="24"/>
          <w:szCs w:val="24"/>
        </w:rPr>
      </w:pPr>
    </w:p>
    <w:p w14:paraId="0D864ADD" w14:textId="77777777" w:rsidR="00303C76" w:rsidRPr="00303C76" w:rsidRDefault="00303C76" w:rsidP="00303C76">
      <w:pPr>
        <w:pStyle w:val="ListParagraph"/>
        <w:ind w:left="1080"/>
        <w:rPr>
          <w:rFonts w:ascii="Times New Roman" w:hAnsi="Times New Roman" w:cs="Times New Roman"/>
          <w:sz w:val="24"/>
          <w:szCs w:val="24"/>
        </w:rPr>
      </w:pPr>
    </w:p>
    <w:p w14:paraId="30FA9F71" w14:textId="77777777" w:rsidR="0039031F" w:rsidRPr="0039031F" w:rsidRDefault="0039031F" w:rsidP="0039031F">
      <w:pPr>
        <w:pStyle w:val="ListParagraph"/>
        <w:ind w:left="1080"/>
        <w:rPr>
          <w:rFonts w:ascii="Times New Roman" w:hAnsi="Times New Roman" w:cs="Times New Roman"/>
          <w:sz w:val="24"/>
          <w:szCs w:val="24"/>
        </w:rPr>
      </w:pPr>
    </w:p>
    <w:p w14:paraId="79B2F6D9" w14:textId="77777777" w:rsidR="0039031F" w:rsidRPr="0039031F" w:rsidRDefault="0039031F" w:rsidP="0039031F">
      <w:pPr>
        <w:pStyle w:val="ListParagraph"/>
        <w:ind w:left="1080"/>
        <w:rPr>
          <w:rFonts w:ascii="Times New Roman" w:hAnsi="Times New Roman" w:cs="Times New Roman"/>
          <w:sz w:val="24"/>
          <w:szCs w:val="24"/>
        </w:rPr>
      </w:pPr>
    </w:p>
    <w:p w14:paraId="7421AA5B" w14:textId="77777777" w:rsidR="0039031F" w:rsidRPr="0039031F" w:rsidRDefault="0039031F" w:rsidP="0039031F">
      <w:pPr>
        <w:pStyle w:val="ListParagraph"/>
        <w:ind w:left="1080"/>
        <w:rPr>
          <w:rFonts w:ascii="Times New Roman" w:hAnsi="Times New Roman" w:cs="Times New Roman"/>
          <w:sz w:val="24"/>
          <w:szCs w:val="24"/>
        </w:rPr>
      </w:pPr>
    </w:p>
    <w:p w14:paraId="4625F5AD" w14:textId="77777777" w:rsidR="0039031F" w:rsidRPr="0039031F" w:rsidRDefault="0039031F" w:rsidP="0039031F">
      <w:pPr>
        <w:pStyle w:val="ListParagraph"/>
        <w:ind w:left="1080"/>
        <w:rPr>
          <w:rFonts w:ascii="Times New Roman" w:hAnsi="Times New Roman" w:cs="Times New Roman"/>
          <w:sz w:val="24"/>
          <w:szCs w:val="24"/>
        </w:rPr>
      </w:pPr>
    </w:p>
    <w:p w14:paraId="1F609053" w14:textId="4E34896C" w:rsidR="0039031F" w:rsidRDefault="0039031F" w:rsidP="0039031F">
      <w:pPr>
        <w:pStyle w:val="ListParagraph"/>
        <w:ind w:left="1080"/>
        <w:rPr>
          <w:rFonts w:ascii="Times New Roman" w:hAnsi="Times New Roman" w:cs="Times New Roman"/>
          <w:sz w:val="24"/>
          <w:szCs w:val="24"/>
        </w:rPr>
      </w:pPr>
    </w:p>
    <w:p w14:paraId="5088D15F" w14:textId="2BD4FAE3" w:rsidR="0039031F" w:rsidRDefault="0039031F" w:rsidP="0039031F">
      <w:pPr>
        <w:pStyle w:val="ListParagraph"/>
        <w:ind w:left="1080"/>
        <w:rPr>
          <w:rFonts w:ascii="Times New Roman" w:hAnsi="Times New Roman" w:cs="Times New Roman"/>
          <w:sz w:val="24"/>
          <w:szCs w:val="24"/>
        </w:rPr>
      </w:pPr>
    </w:p>
    <w:p w14:paraId="24A993FC" w14:textId="189EE2E5" w:rsidR="0039031F" w:rsidRDefault="0039031F" w:rsidP="0039031F">
      <w:pPr>
        <w:pStyle w:val="ListParagraph"/>
        <w:ind w:left="1080"/>
        <w:rPr>
          <w:rFonts w:ascii="Times New Roman" w:hAnsi="Times New Roman" w:cs="Times New Roman"/>
          <w:sz w:val="24"/>
          <w:szCs w:val="24"/>
        </w:rPr>
      </w:pPr>
    </w:p>
    <w:p w14:paraId="22733573" w14:textId="38D6307B" w:rsidR="0039031F" w:rsidRDefault="0039031F" w:rsidP="0039031F">
      <w:pPr>
        <w:pStyle w:val="ListParagraph"/>
        <w:ind w:left="1080"/>
        <w:rPr>
          <w:rFonts w:ascii="Times New Roman" w:hAnsi="Times New Roman" w:cs="Times New Roman"/>
          <w:sz w:val="24"/>
          <w:szCs w:val="24"/>
        </w:rPr>
      </w:pPr>
    </w:p>
    <w:p w14:paraId="0C0E9EE7" w14:textId="27F2AA95" w:rsidR="0039031F" w:rsidRDefault="0039031F" w:rsidP="0039031F">
      <w:pPr>
        <w:pStyle w:val="ListParagraph"/>
        <w:ind w:left="1080"/>
        <w:rPr>
          <w:rFonts w:ascii="Times New Roman" w:hAnsi="Times New Roman" w:cs="Times New Roman"/>
          <w:sz w:val="24"/>
          <w:szCs w:val="24"/>
        </w:rPr>
      </w:pPr>
    </w:p>
    <w:p w14:paraId="2386E57B" w14:textId="091E60E0" w:rsidR="0039031F" w:rsidRDefault="0039031F" w:rsidP="0039031F">
      <w:pPr>
        <w:pStyle w:val="ListParagraph"/>
        <w:ind w:left="1080"/>
        <w:rPr>
          <w:rFonts w:ascii="Times New Roman" w:hAnsi="Times New Roman" w:cs="Times New Roman"/>
          <w:sz w:val="24"/>
          <w:szCs w:val="24"/>
        </w:rPr>
      </w:pPr>
    </w:p>
    <w:p w14:paraId="6D7725E6" w14:textId="0EF5CF0F" w:rsidR="0039031F" w:rsidRDefault="0039031F" w:rsidP="0039031F">
      <w:pPr>
        <w:pStyle w:val="ListParagraph"/>
        <w:ind w:left="1080"/>
        <w:rPr>
          <w:rFonts w:ascii="Times New Roman" w:hAnsi="Times New Roman" w:cs="Times New Roman"/>
          <w:sz w:val="24"/>
          <w:szCs w:val="24"/>
        </w:rPr>
      </w:pPr>
    </w:p>
    <w:p w14:paraId="07153883" w14:textId="5425A6B2" w:rsidR="0039031F" w:rsidRDefault="0039031F" w:rsidP="0039031F">
      <w:pPr>
        <w:pStyle w:val="ListParagraph"/>
        <w:ind w:left="1080"/>
        <w:rPr>
          <w:rFonts w:ascii="Times New Roman" w:hAnsi="Times New Roman" w:cs="Times New Roman"/>
          <w:sz w:val="24"/>
          <w:szCs w:val="24"/>
        </w:rPr>
      </w:pPr>
    </w:p>
    <w:p w14:paraId="4378E1D7" w14:textId="2CAF9464" w:rsidR="0039031F" w:rsidRDefault="0039031F" w:rsidP="0039031F">
      <w:pPr>
        <w:pStyle w:val="ListParagraph"/>
        <w:ind w:left="1080"/>
        <w:rPr>
          <w:rFonts w:ascii="Times New Roman" w:hAnsi="Times New Roman" w:cs="Times New Roman"/>
          <w:sz w:val="24"/>
          <w:szCs w:val="24"/>
        </w:rPr>
      </w:pPr>
    </w:p>
    <w:p w14:paraId="66DC7DEB" w14:textId="33D7860D" w:rsidR="005A0C10" w:rsidRDefault="005A0C10" w:rsidP="0039031F">
      <w:pPr>
        <w:pStyle w:val="ListParagraph"/>
        <w:ind w:left="1080"/>
        <w:rPr>
          <w:rFonts w:ascii="Times New Roman" w:hAnsi="Times New Roman" w:cs="Times New Roman"/>
          <w:sz w:val="24"/>
          <w:szCs w:val="24"/>
        </w:rPr>
      </w:pPr>
    </w:p>
    <w:p w14:paraId="6E3E66DA" w14:textId="6AFCB9FF" w:rsidR="005A0C10" w:rsidRDefault="005A0C10" w:rsidP="0039031F">
      <w:pPr>
        <w:pStyle w:val="ListParagraph"/>
        <w:ind w:left="1080"/>
        <w:rPr>
          <w:rFonts w:ascii="Times New Roman" w:hAnsi="Times New Roman" w:cs="Times New Roman"/>
          <w:sz w:val="24"/>
          <w:szCs w:val="24"/>
        </w:rPr>
      </w:pPr>
    </w:p>
    <w:p w14:paraId="7C784EC3" w14:textId="2E729B08" w:rsidR="005A0C10" w:rsidRDefault="005A0C10" w:rsidP="0039031F">
      <w:pPr>
        <w:pStyle w:val="ListParagraph"/>
        <w:ind w:left="1080"/>
        <w:rPr>
          <w:rFonts w:ascii="Times New Roman" w:hAnsi="Times New Roman" w:cs="Times New Roman"/>
          <w:sz w:val="24"/>
          <w:szCs w:val="24"/>
        </w:rPr>
      </w:pPr>
    </w:p>
    <w:p w14:paraId="7DB2560C" w14:textId="69DD3F6B" w:rsidR="005A0C10" w:rsidRDefault="005A0C10" w:rsidP="0039031F">
      <w:pPr>
        <w:pStyle w:val="ListParagraph"/>
        <w:ind w:left="1080"/>
        <w:rPr>
          <w:rFonts w:ascii="Times New Roman" w:hAnsi="Times New Roman" w:cs="Times New Roman"/>
          <w:sz w:val="24"/>
          <w:szCs w:val="24"/>
        </w:rPr>
      </w:pPr>
    </w:p>
    <w:p w14:paraId="2634294D" w14:textId="3A212EAA" w:rsidR="005A0C10" w:rsidRDefault="005A0C10" w:rsidP="0039031F">
      <w:pPr>
        <w:pStyle w:val="ListParagraph"/>
        <w:ind w:left="1080"/>
        <w:rPr>
          <w:rFonts w:ascii="Times New Roman" w:hAnsi="Times New Roman" w:cs="Times New Roman"/>
          <w:sz w:val="24"/>
          <w:szCs w:val="24"/>
        </w:rPr>
      </w:pPr>
    </w:p>
    <w:p w14:paraId="2607F25F" w14:textId="19E9EC59" w:rsidR="005A0C10" w:rsidRDefault="005A0C10" w:rsidP="0039031F">
      <w:pPr>
        <w:pStyle w:val="ListParagraph"/>
        <w:ind w:left="1080"/>
        <w:rPr>
          <w:rFonts w:ascii="Times New Roman" w:hAnsi="Times New Roman" w:cs="Times New Roman"/>
          <w:sz w:val="24"/>
          <w:szCs w:val="24"/>
        </w:rPr>
      </w:pPr>
    </w:p>
    <w:p w14:paraId="3E1CD0E6" w14:textId="2A023DCC" w:rsidR="005A0C10" w:rsidRDefault="005A0C10" w:rsidP="0039031F">
      <w:pPr>
        <w:pStyle w:val="ListParagraph"/>
        <w:ind w:left="1080"/>
        <w:rPr>
          <w:rFonts w:ascii="Times New Roman" w:hAnsi="Times New Roman" w:cs="Times New Roman"/>
          <w:sz w:val="24"/>
          <w:szCs w:val="24"/>
        </w:rPr>
      </w:pPr>
    </w:p>
    <w:p w14:paraId="399BE738" w14:textId="6475D1F3" w:rsidR="005A0C10" w:rsidRDefault="005A0C10" w:rsidP="0039031F">
      <w:pPr>
        <w:pStyle w:val="ListParagraph"/>
        <w:ind w:left="1080"/>
        <w:rPr>
          <w:rFonts w:ascii="Times New Roman" w:hAnsi="Times New Roman" w:cs="Times New Roman"/>
          <w:sz w:val="24"/>
          <w:szCs w:val="24"/>
        </w:rPr>
      </w:pPr>
    </w:p>
    <w:p w14:paraId="47C7782D" w14:textId="0D34BA05" w:rsidR="005A0C10" w:rsidRDefault="005A0C10" w:rsidP="0039031F">
      <w:pPr>
        <w:pStyle w:val="ListParagraph"/>
        <w:ind w:left="1080"/>
        <w:rPr>
          <w:rFonts w:ascii="Times New Roman" w:hAnsi="Times New Roman" w:cs="Times New Roman"/>
          <w:sz w:val="24"/>
          <w:szCs w:val="24"/>
        </w:rPr>
      </w:pPr>
    </w:p>
    <w:p w14:paraId="0130F087" w14:textId="700629A7" w:rsidR="005A0C10" w:rsidRDefault="005A0C10" w:rsidP="0039031F">
      <w:pPr>
        <w:pStyle w:val="ListParagraph"/>
        <w:ind w:left="1080"/>
        <w:rPr>
          <w:rFonts w:ascii="Times New Roman" w:hAnsi="Times New Roman" w:cs="Times New Roman"/>
          <w:sz w:val="24"/>
          <w:szCs w:val="24"/>
        </w:rPr>
      </w:pPr>
    </w:p>
    <w:p w14:paraId="791BF097" w14:textId="3AD0FE1A" w:rsidR="005A0C10" w:rsidRDefault="00C053E3" w:rsidP="0039031F">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07BAB6" wp14:editId="1FB2D11D">
                <wp:simplePos x="0" y="0"/>
                <wp:positionH relativeFrom="column">
                  <wp:posOffset>449580</wp:posOffset>
                </wp:positionH>
                <wp:positionV relativeFrom="paragraph">
                  <wp:posOffset>68580</wp:posOffset>
                </wp:positionV>
                <wp:extent cx="6195060" cy="2491740"/>
                <wp:effectExtent l="0" t="0" r="1524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491740"/>
                        </a:xfrm>
                        <a:prstGeom prst="rect">
                          <a:avLst/>
                        </a:prstGeom>
                        <a:solidFill>
                          <a:srgbClr val="FFFFFF"/>
                        </a:solidFill>
                        <a:ln w="9525">
                          <a:solidFill>
                            <a:srgbClr val="FF0000"/>
                          </a:solidFill>
                          <a:miter lim="800000"/>
                          <a:headEnd/>
                          <a:tailEnd/>
                        </a:ln>
                      </wps:spPr>
                      <wps:txbx>
                        <w:txbxContent>
                          <w:p w14:paraId="1C77448D" w14:textId="092639B1" w:rsidR="005A0C10" w:rsidRPr="009D34BA" w:rsidRDefault="005A0C10">
                            <w:pPr>
                              <w:rPr>
                                <w:b/>
                                <w:bCs/>
                                <w:color w:val="FF0000"/>
                                <w:sz w:val="24"/>
                                <w:szCs w:val="24"/>
                              </w:rPr>
                            </w:pPr>
                            <w:r w:rsidRPr="009D34BA">
                              <w:rPr>
                                <w:b/>
                                <w:bCs/>
                                <w:color w:val="FF0000"/>
                                <w:sz w:val="24"/>
                                <w:szCs w:val="24"/>
                              </w:rPr>
                              <w:t>3. Mental and physical health and wellness:</w:t>
                            </w:r>
                          </w:p>
                          <w:p w14:paraId="3BD99CF9" w14:textId="77777777" w:rsidR="00FA13A2" w:rsidRPr="009D34BA" w:rsidRDefault="00FA13A2">
                            <w:pPr>
                              <w:rPr>
                                <w:b/>
                                <w:bCs/>
                                <w:color w:val="FF0000"/>
                                <w:sz w:val="24"/>
                                <w:szCs w:val="24"/>
                              </w:rPr>
                            </w:pPr>
                          </w:p>
                          <w:p w14:paraId="1A7FE81C" w14:textId="7928FCA8" w:rsidR="005A0C10" w:rsidRPr="009D34BA" w:rsidRDefault="005A0C10" w:rsidP="005A0C10">
                            <w:pPr>
                              <w:ind w:firstLine="720"/>
                              <w:rPr>
                                <w:b/>
                                <w:bCs/>
                                <w:color w:val="FF0000"/>
                                <w:sz w:val="24"/>
                                <w:szCs w:val="24"/>
                              </w:rPr>
                            </w:pPr>
                            <w:r w:rsidRPr="009D34BA">
                              <w:rPr>
                                <w:b/>
                                <w:bCs/>
                                <w:color w:val="FF0000"/>
                                <w:sz w:val="24"/>
                                <w:szCs w:val="24"/>
                              </w:rPr>
                              <w:t>a. Physical health (i.e. fatigue, weight, nutrition, fitness, etc.</w:t>
                            </w:r>
                            <w:r w:rsidR="00FA13A2" w:rsidRPr="009D34BA">
                              <w:rPr>
                                <w:b/>
                                <w:bCs/>
                                <w:color w:val="FF0000"/>
                                <w:sz w:val="24"/>
                                <w:szCs w:val="24"/>
                              </w:rPr>
                              <w:t>).</w:t>
                            </w:r>
                          </w:p>
                          <w:p w14:paraId="5B68047D" w14:textId="3471A7DA" w:rsidR="005A0C10" w:rsidRPr="009D34BA" w:rsidRDefault="005A0C10" w:rsidP="005A0C10">
                            <w:pPr>
                              <w:ind w:firstLine="720"/>
                              <w:rPr>
                                <w:b/>
                                <w:bCs/>
                                <w:color w:val="FF0000"/>
                                <w:sz w:val="24"/>
                                <w:szCs w:val="24"/>
                              </w:rPr>
                            </w:pPr>
                            <w:r w:rsidRPr="009D34BA">
                              <w:rPr>
                                <w:b/>
                                <w:bCs/>
                                <w:color w:val="FF0000"/>
                                <w:sz w:val="24"/>
                                <w:szCs w:val="24"/>
                              </w:rPr>
                              <w:t>b. Mental health (Stress management</w:t>
                            </w:r>
                            <w:r w:rsidR="004F1875" w:rsidRPr="009D34BA">
                              <w:rPr>
                                <w:b/>
                                <w:bCs/>
                                <w:color w:val="FF0000"/>
                                <w:sz w:val="24"/>
                                <w:szCs w:val="24"/>
                              </w:rPr>
                              <w:t xml:space="preserve"> and health coping skills</w:t>
                            </w:r>
                            <w:r w:rsidRPr="009D34BA">
                              <w:rPr>
                                <w:b/>
                                <w:bCs/>
                                <w:color w:val="FF0000"/>
                                <w:sz w:val="24"/>
                                <w:szCs w:val="24"/>
                              </w:rPr>
                              <w:t>)</w:t>
                            </w:r>
                            <w:r w:rsidR="00FA13A2" w:rsidRPr="009D34BA">
                              <w:rPr>
                                <w:b/>
                                <w:bCs/>
                                <w:color w:val="FF0000"/>
                                <w:sz w:val="24"/>
                                <w:szCs w:val="24"/>
                              </w:rPr>
                              <w:t>.</w:t>
                            </w:r>
                          </w:p>
                          <w:p w14:paraId="50E75067" w14:textId="43F145AA" w:rsidR="005A0C10" w:rsidRPr="009D34BA" w:rsidRDefault="005A0C10" w:rsidP="005A0C10">
                            <w:pPr>
                              <w:ind w:firstLine="720"/>
                              <w:rPr>
                                <w:b/>
                                <w:bCs/>
                                <w:color w:val="FF0000"/>
                                <w:sz w:val="24"/>
                                <w:szCs w:val="24"/>
                              </w:rPr>
                            </w:pPr>
                            <w:r w:rsidRPr="009D34BA">
                              <w:rPr>
                                <w:b/>
                                <w:bCs/>
                                <w:color w:val="FF0000"/>
                                <w:sz w:val="24"/>
                                <w:szCs w:val="24"/>
                              </w:rPr>
                              <w:t xml:space="preserve">c. Maintaining good </w:t>
                            </w:r>
                            <w:r w:rsidR="00FA13A2" w:rsidRPr="009D34BA">
                              <w:rPr>
                                <w:b/>
                                <w:bCs/>
                                <w:color w:val="FF0000"/>
                                <w:sz w:val="24"/>
                                <w:szCs w:val="24"/>
                              </w:rPr>
                              <w:t xml:space="preserve">physical </w:t>
                            </w:r>
                            <w:r w:rsidRPr="009D34BA">
                              <w:rPr>
                                <w:b/>
                                <w:bCs/>
                                <w:color w:val="FF0000"/>
                                <w:sz w:val="24"/>
                                <w:szCs w:val="24"/>
                              </w:rPr>
                              <w:t>health</w:t>
                            </w:r>
                            <w:r w:rsidR="00FA13A2" w:rsidRPr="009D34BA">
                              <w:rPr>
                                <w:b/>
                                <w:bCs/>
                                <w:color w:val="FF0000"/>
                                <w:sz w:val="24"/>
                                <w:szCs w:val="24"/>
                              </w:rPr>
                              <w:t>.</w:t>
                            </w:r>
                            <w:r w:rsidRPr="009D34BA">
                              <w:rPr>
                                <w:b/>
                                <w:bCs/>
                                <w:color w:val="FF0000"/>
                                <w:sz w:val="24"/>
                                <w:szCs w:val="24"/>
                              </w:rPr>
                              <w:t xml:space="preserve"> </w:t>
                            </w:r>
                          </w:p>
                          <w:p w14:paraId="50E1D8C6" w14:textId="1A0A5D42" w:rsidR="005A0C10" w:rsidRPr="009D34BA" w:rsidRDefault="005A0C10" w:rsidP="005A0C10">
                            <w:pPr>
                              <w:ind w:firstLine="720"/>
                              <w:rPr>
                                <w:b/>
                                <w:bCs/>
                                <w:color w:val="FF0000"/>
                                <w:sz w:val="24"/>
                                <w:szCs w:val="24"/>
                              </w:rPr>
                            </w:pPr>
                            <w:r w:rsidRPr="009D34BA">
                              <w:rPr>
                                <w:b/>
                                <w:bCs/>
                                <w:color w:val="FF0000"/>
                                <w:sz w:val="24"/>
                                <w:szCs w:val="24"/>
                              </w:rPr>
                              <w:t>d. Addressing sources of past trauma and PTSD</w:t>
                            </w:r>
                            <w:r w:rsidR="00FA13A2" w:rsidRPr="009D34BA">
                              <w:rPr>
                                <w:b/>
                                <w:bCs/>
                                <w:color w:val="FF0000"/>
                                <w:sz w:val="24"/>
                                <w:szCs w:val="24"/>
                              </w:rPr>
                              <w:t>.</w:t>
                            </w:r>
                            <w:r w:rsidRPr="009D34BA">
                              <w:rPr>
                                <w:b/>
                                <w:bCs/>
                                <w:color w:val="FF0000"/>
                                <w:sz w:val="24"/>
                                <w:szCs w:val="24"/>
                              </w:rPr>
                              <w:t xml:space="preserve"> </w:t>
                            </w:r>
                          </w:p>
                          <w:p w14:paraId="3113E592" w14:textId="635AD2A0" w:rsidR="005A0C10" w:rsidRPr="009D34BA" w:rsidRDefault="005A0C10">
                            <w:pPr>
                              <w:rPr>
                                <w:b/>
                                <w:bCs/>
                                <w:color w:val="FF0000"/>
                                <w:sz w:val="24"/>
                                <w:szCs w:val="24"/>
                              </w:rPr>
                            </w:pPr>
                          </w:p>
                          <w:p w14:paraId="4874F4B8" w14:textId="3F578C72" w:rsidR="00FA13A2" w:rsidRPr="009D34BA" w:rsidRDefault="005A0C10">
                            <w:pPr>
                              <w:rPr>
                                <w:b/>
                                <w:bCs/>
                                <w:color w:val="FF0000"/>
                                <w:sz w:val="24"/>
                                <w:szCs w:val="24"/>
                              </w:rPr>
                            </w:pPr>
                            <w:r w:rsidRPr="009D34BA">
                              <w:rPr>
                                <w:b/>
                                <w:bCs/>
                                <w:color w:val="FF0000"/>
                                <w:sz w:val="24"/>
                                <w:szCs w:val="24"/>
                              </w:rPr>
                              <w:t>4. Training</w:t>
                            </w:r>
                            <w:r w:rsidR="00FA13A2" w:rsidRPr="009D34BA">
                              <w:rPr>
                                <w:b/>
                                <w:bCs/>
                                <w:color w:val="FF0000"/>
                                <w:sz w:val="24"/>
                                <w:szCs w:val="24"/>
                              </w:rPr>
                              <w:t>:</w:t>
                            </w:r>
                          </w:p>
                          <w:p w14:paraId="3A1E9C0D" w14:textId="77777777" w:rsidR="00FA13A2" w:rsidRPr="009D34BA" w:rsidRDefault="00FA13A2">
                            <w:pPr>
                              <w:rPr>
                                <w:b/>
                                <w:bCs/>
                                <w:color w:val="FF0000"/>
                                <w:sz w:val="24"/>
                                <w:szCs w:val="24"/>
                              </w:rPr>
                            </w:pPr>
                          </w:p>
                          <w:p w14:paraId="180E5B48" w14:textId="4355727E" w:rsidR="005A0C10" w:rsidRPr="009D34BA" w:rsidRDefault="005A0C10" w:rsidP="005A0C10">
                            <w:pPr>
                              <w:ind w:left="720"/>
                              <w:rPr>
                                <w:b/>
                                <w:bCs/>
                                <w:color w:val="FF0000"/>
                                <w:sz w:val="24"/>
                                <w:szCs w:val="24"/>
                              </w:rPr>
                            </w:pPr>
                            <w:r w:rsidRPr="009D34BA">
                              <w:rPr>
                                <w:b/>
                                <w:bCs/>
                                <w:color w:val="FF0000"/>
                                <w:sz w:val="24"/>
                                <w:szCs w:val="24"/>
                              </w:rPr>
                              <w:t>a. Education and training (i.e., Below 100, Supervisor Training, Defensive Tactics, and more)</w:t>
                            </w:r>
                            <w:r w:rsidR="00FA13A2" w:rsidRPr="009D34BA">
                              <w:rPr>
                                <w:b/>
                                <w:bCs/>
                                <w:color w:val="FF0000"/>
                                <w:sz w:val="24"/>
                                <w:szCs w:val="24"/>
                              </w:rPr>
                              <w:t>.</w:t>
                            </w:r>
                          </w:p>
                          <w:p w14:paraId="0A73B9EC" w14:textId="40162876" w:rsidR="005A0C10" w:rsidRPr="009D34BA" w:rsidRDefault="005A0C10" w:rsidP="005A0C10">
                            <w:pPr>
                              <w:ind w:firstLine="720"/>
                              <w:rPr>
                                <w:b/>
                                <w:bCs/>
                                <w:color w:val="FF0000"/>
                                <w:sz w:val="24"/>
                                <w:szCs w:val="24"/>
                              </w:rPr>
                            </w:pPr>
                            <w:r w:rsidRPr="009D34BA">
                              <w:rPr>
                                <w:b/>
                                <w:bCs/>
                                <w:color w:val="FF0000"/>
                                <w:sz w:val="24"/>
                                <w:szCs w:val="24"/>
                              </w:rPr>
                              <w:t>b. Emergency vehicle operation and safety</w:t>
                            </w:r>
                            <w:r w:rsidR="00FA13A2" w:rsidRPr="009D34BA">
                              <w:rPr>
                                <w:b/>
                                <w:bCs/>
                                <w:color w:val="FF0000"/>
                                <w:sz w:val="24"/>
                                <w:szCs w:val="24"/>
                              </w:rPr>
                              <w:t>.</w:t>
                            </w:r>
                            <w:r w:rsidRPr="009D34BA">
                              <w:rPr>
                                <w:b/>
                                <w:bCs/>
                                <w:color w:val="FF0000"/>
                                <w:sz w:val="24"/>
                                <w:szCs w:val="24"/>
                              </w:rPr>
                              <w:t xml:space="preserve"> </w:t>
                            </w:r>
                          </w:p>
                          <w:p w14:paraId="204FEF4B" w14:textId="2D1B04CB" w:rsidR="005A0C10" w:rsidRPr="009D34BA" w:rsidRDefault="005A0C10" w:rsidP="005A0C10">
                            <w:pPr>
                              <w:ind w:firstLine="720"/>
                              <w:rPr>
                                <w:b/>
                                <w:bCs/>
                                <w:color w:val="FF0000"/>
                                <w:sz w:val="24"/>
                                <w:szCs w:val="24"/>
                              </w:rPr>
                            </w:pPr>
                            <w:r w:rsidRPr="009D34BA">
                              <w:rPr>
                                <w:b/>
                                <w:bCs/>
                                <w:color w:val="FF0000"/>
                                <w:sz w:val="24"/>
                                <w:szCs w:val="24"/>
                              </w:rPr>
                              <w:t>c. Foot pursuit safety</w:t>
                            </w:r>
                            <w:r w:rsidR="00FA13A2" w:rsidRPr="009D34BA">
                              <w:rPr>
                                <w:b/>
                                <w:bCs/>
                                <w:color w:val="FF0000"/>
                                <w:sz w:val="24"/>
                                <w:szCs w:val="24"/>
                              </w:rPr>
                              <w:t>.</w:t>
                            </w:r>
                            <w:r w:rsidRPr="009D34BA">
                              <w:rPr>
                                <w:b/>
                                <w:bCs/>
                                <w:color w:val="FF0000"/>
                                <w:sz w:val="24"/>
                                <w:szCs w:val="24"/>
                              </w:rPr>
                              <w:t xml:space="preserve"> </w:t>
                            </w:r>
                          </w:p>
                          <w:p w14:paraId="224BD10E" w14:textId="14A0CE0B" w:rsidR="005A0C10" w:rsidRDefault="005A0C10" w:rsidP="005A0C10">
                            <w:pPr>
                              <w:ind w:firstLine="720"/>
                              <w:rPr>
                                <w:b/>
                                <w:bCs/>
                                <w:sz w:val="24"/>
                                <w:szCs w:val="24"/>
                              </w:rPr>
                            </w:pPr>
                            <w:r>
                              <w:rPr>
                                <w:b/>
                                <w:bCs/>
                                <w:sz w:val="24"/>
                                <w:szCs w:val="24"/>
                              </w:rPr>
                              <w:t>d. Best Practices (i.e., Agency Accreditation)</w:t>
                            </w:r>
                          </w:p>
                          <w:p w14:paraId="0E15D6B2" w14:textId="77777777" w:rsidR="005A0C10" w:rsidRPr="005A0C10" w:rsidRDefault="005A0C10">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BAB6" id="Text Box 4" o:spid="_x0000_s1027" type="#_x0000_t202" style="position:absolute;left:0;text-align:left;margin-left:35.4pt;margin-top:5.4pt;width:487.8pt;height:1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" strokecolor="red">
                <v:textbox>
                  <w:txbxContent>
                    <w:p w14:paraId="1C77448D" w14:textId="092639B1" w:rsidR="005A0C10" w:rsidRPr="009D34BA" w:rsidRDefault="005A0C10">
                      <w:pPr>
                        <w:rPr>
                          <w:b/>
                          <w:bCs/>
                          <w:color w:val="FF0000"/>
                          <w:sz w:val="24"/>
                          <w:szCs w:val="24"/>
                        </w:rPr>
                      </w:pPr>
                      <w:r w:rsidRPr="009D34BA">
                        <w:rPr>
                          <w:b/>
                          <w:bCs/>
                          <w:color w:val="FF0000"/>
                          <w:sz w:val="24"/>
                          <w:szCs w:val="24"/>
                        </w:rPr>
                        <w:t>3. Mental and physical health and wellness:</w:t>
                      </w:r>
                    </w:p>
                    <w:p w14:paraId="3BD99CF9" w14:textId="77777777" w:rsidR="00FA13A2" w:rsidRPr="009D34BA" w:rsidRDefault="00FA13A2">
                      <w:pPr>
                        <w:rPr>
                          <w:b/>
                          <w:bCs/>
                          <w:color w:val="FF0000"/>
                          <w:sz w:val="24"/>
                          <w:szCs w:val="24"/>
                        </w:rPr>
                      </w:pPr>
                    </w:p>
                    <w:p w14:paraId="1A7FE81C" w14:textId="7928FCA8" w:rsidR="005A0C10" w:rsidRPr="009D34BA" w:rsidRDefault="005A0C10" w:rsidP="005A0C10">
                      <w:pPr>
                        <w:ind w:firstLine="720"/>
                        <w:rPr>
                          <w:b/>
                          <w:bCs/>
                          <w:color w:val="FF0000"/>
                          <w:sz w:val="24"/>
                          <w:szCs w:val="24"/>
                        </w:rPr>
                      </w:pPr>
                      <w:r w:rsidRPr="009D34BA">
                        <w:rPr>
                          <w:b/>
                          <w:bCs/>
                          <w:color w:val="FF0000"/>
                          <w:sz w:val="24"/>
                          <w:szCs w:val="24"/>
                        </w:rPr>
                        <w:t>a. Physical health (i.e. fatigue, weight, nutrition, fitness, etc.</w:t>
                      </w:r>
                      <w:r w:rsidR="00FA13A2" w:rsidRPr="009D34BA">
                        <w:rPr>
                          <w:b/>
                          <w:bCs/>
                          <w:color w:val="FF0000"/>
                          <w:sz w:val="24"/>
                          <w:szCs w:val="24"/>
                        </w:rPr>
                        <w:t>).</w:t>
                      </w:r>
                    </w:p>
                    <w:p w14:paraId="5B68047D" w14:textId="3471A7DA" w:rsidR="005A0C10" w:rsidRPr="009D34BA" w:rsidRDefault="005A0C10" w:rsidP="005A0C10">
                      <w:pPr>
                        <w:ind w:firstLine="720"/>
                        <w:rPr>
                          <w:b/>
                          <w:bCs/>
                          <w:color w:val="FF0000"/>
                          <w:sz w:val="24"/>
                          <w:szCs w:val="24"/>
                        </w:rPr>
                      </w:pPr>
                      <w:r w:rsidRPr="009D34BA">
                        <w:rPr>
                          <w:b/>
                          <w:bCs/>
                          <w:color w:val="FF0000"/>
                          <w:sz w:val="24"/>
                          <w:szCs w:val="24"/>
                        </w:rPr>
                        <w:t>b. Mental health (Stress management</w:t>
                      </w:r>
                      <w:r w:rsidR="004F1875" w:rsidRPr="009D34BA">
                        <w:rPr>
                          <w:b/>
                          <w:bCs/>
                          <w:color w:val="FF0000"/>
                          <w:sz w:val="24"/>
                          <w:szCs w:val="24"/>
                        </w:rPr>
                        <w:t xml:space="preserve"> and health coping skills</w:t>
                      </w:r>
                      <w:r w:rsidRPr="009D34BA">
                        <w:rPr>
                          <w:b/>
                          <w:bCs/>
                          <w:color w:val="FF0000"/>
                          <w:sz w:val="24"/>
                          <w:szCs w:val="24"/>
                        </w:rPr>
                        <w:t>)</w:t>
                      </w:r>
                      <w:r w:rsidR="00FA13A2" w:rsidRPr="009D34BA">
                        <w:rPr>
                          <w:b/>
                          <w:bCs/>
                          <w:color w:val="FF0000"/>
                          <w:sz w:val="24"/>
                          <w:szCs w:val="24"/>
                        </w:rPr>
                        <w:t>.</w:t>
                      </w:r>
                    </w:p>
                    <w:p w14:paraId="50E75067" w14:textId="43F145AA" w:rsidR="005A0C10" w:rsidRPr="009D34BA" w:rsidRDefault="005A0C10" w:rsidP="005A0C10">
                      <w:pPr>
                        <w:ind w:firstLine="720"/>
                        <w:rPr>
                          <w:b/>
                          <w:bCs/>
                          <w:color w:val="FF0000"/>
                          <w:sz w:val="24"/>
                          <w:szCs w:val="24"/>
                        </w:rPr>
                      </w:pPr>
                      <w:r w:rsidRPr="009D34BA">
                        <w:rPr>
                          <w:b/>
                          <w:bCs/>
                          <w:color w:val="FF0000"/>
                          <w:sz w:val="24"/>
                          <w:szCs w:val="24"/>
                        </w:rPr>
                        <w:t xml:space="preserve">c. Maintaining good </w:t>
                      </w:r>
                      <w:r w:rsidR="00FA13A2" w:rsidRPr="009D34BA">
                        <w:rPr>
                          <w:b/>
                          <w:bCs/>
                          <w:color w:val="FF0000"/>
                          <w:sz w:val="24"/>
                          <w:szCs w:val="24"/>
                        </w:rPr>
                        <w:t xml:space="preserve">physical </w:t>
                      </w:r>
                      <w:r w:rsidRPr="009D34BA">
                        <w:rPr>
                          <w:b/>
                          <w:bCs/>
                          <w:color w:val="FF0000"/>
                          <w:sz w:val="24"/>
                          <w:szCs w:val="24"/>
                        </w:rPr>
                        <w:t>health</w:t>
                      </w:r>
                      <w:r w:rsidR="00FA13A2" w:rsidRPr="009D34BA">
                        <w:rPr>
                          <w:b/>
                          <w:bCs/>
                          <w:color w:val="FF0000"/>
                          <w:sz w:val="24"/>
                          <w:szCs w:val="24"/>
                        </w:rPr>
                        <w:t>.</w:t>
                      </w:r>
                      <w:r w:rsidRPr="009D34BA">
                        <w:rPr>
                          <w:b/>
                          <w:bCs/>
                          <w:color w:val="FF0000"/>
                          <w:sz w:val="24"/>
                          <w:szCs w:val="24"/>
                        </w:rPr>
                        <w:t xml:space="preserve"> </w:t>
                      </w:r>
                    </w:p>
                    <w:p w14:paraId="50E1D8C6" w14:textId="1A0A5D42" w:rsidR="005A0C10" w:rsidRPr="009D34BA" w:rsidRDefault="005A0C10" w:rsidP="005A0C10">
                      <w:pPr>
                        <w:ind w:firstLine="720"/>
                        <w:rPr>
                          <w:b/>
                          <w:bCs/>
                          <w:color w:val="FF0000"/>
                          <w:sz w:val="24"/>
                          <w:szCs w:val="24"/>
                        </w:rPr>
                      </w:pPr>
                      <w:r w:rsidRPr="009D34BA">
                        <w:rPr>
                          <w:b/>
                          <w:bCs/>
                          <w:color w:val="FF0000"/>
                          <w:sz w:val="24"/>
                          <w:szCs w:val="24"/>
                        </w:rPr>
                        <w:t>d. Addressing sources of past trauma and PTSD</w:t>
                      </w:r>
                      <w:r w:rsidR="00FA13A2" w:rsidRPr="009D34BA">
                        <w:rPr>
                          <w:b/>
                          <w:bCs/>
                          <w:color w:val="FF0000"/>
                          <w:sz w:val="24"/>
                          <w:szCs w:val="24"/>
                        </w:rPr>
                        <w:t>.</w:t>
                      </w:r>
                      <w:r w:rsidRPr="009D34BA">
                        <w:rPr>
                          <w:b/>
                          <w:bCs/>
                          <w:color w:val="FF0000"/>
                          <w:sz w:val="24"/>
                          <w:szCs w:val="24"/>
                        </w:rPr>
                        <w:t xml:space="preserve"> </w:t>
                      </w:r>
                    </w:p>
                    <w:p w14:paraId="3113E592" w14:textId="635AD2A0" w:rsidR="005A0C10" w:rsidRPr="009D34BA" w:rsidRDefault="005A0C10">
                      <w:pPr>
                        <w:rPr>
                          <w:b/>
                          <w:bCs/>
                          <w:color w:val="FF0000"/>
                          <w:sz w:val="24"/>
                          <w:szCs w:val="24"/>
                        </w:rPr>
                      </w:pPr>
                    </w:p>
                    <w:p w14:paraId="4874F4B8" w14:textId="3F578C72" w:rsidR="00FA13A2" w:rsidRPr="009D34BA" w:rsidRDefault="005A0C10">
                      <w:pPr>
                        <w:rPr>
                          <w:b/>
                          <w:bCs/>
                          <w:color w:val="FF0000"/>
                          <w:sz w:val="24"/>
                          <w:szCs w:val="24"/>
                        </w:rPr>
                      </w:pPr>
                      <w:r w:rsidRPr="009D34BA">
                        <w:rPr>
                          <w:b/>
                          <w:bCs/>
                          <w:color w:val="FF0000"/>
                          <w:sz w:val="24"/>
                          <w:szCs w:val="24"/>
                        </w:rPr>
                        <w:t>4. Training</w:t>
                      </w:r>
                      <w:r w:rsidR="00FA13A2" w:rsidRPr="009D34BA">
                        <w:rPr>
                          <w:b/>
                          <w:bCs/>
                          <w:color w:val="FF0000"/>
                          <w:sz w:val="24"/>
                          <w:szCs w:val="24"/>
                        </w:rPr>
                        <w:t>:</w:t>
                      </w:r>
                    </w:p>
                    <w:p w14:paraId="3A1E9C0D" w14:textId="77777777" w:rsidR="00FA13A2" w:rsidRPr="009D34BA" w:rsidRDefault="00FA13A2">
                      <w:pPr>
                        <w:rPr>
                          <w:b/>
                          <w:bCs/>
                          <w:color w:val="FF0000"/>
                          <w:sz w:val="24"/>
                          <w:szCs w:val="24"/>
                        </w:rPr>
                      </w:pPr>
                    </w:p>
                    <w:p w14:paraId="180E5B48" w14:textId="4355727E" w:rsidR="005A0C10" w:rsidRPr="009D34BA" w:rsidRDefault="005A0C10" w:rsidP="005A0C10">
                      <w:pPr>
                        <w:ind w:left="720"/>
                        <w:rPr>
                          <w:b/>
                          <w:bCs/>
                          <w:color w:val="FF0000"/>
                          <w:sz w:val="24"/>
                          <w:szCs w:val="24"/>
                        </w:rPr>
                      </w:pPr>
                      <w:r w:rsidRPr="009D34BA">
                        <w:rPr>
                          <w:b/>
                          <w:bCs/>
                          <w:color w:val="FF0000"/>
                          <w:sz w:val="24"/>
                          <w:szCs w:val="24"/>
                        </w:rPr>
                        <w:t>a. Education and training (i.e., Below 100, Supervisor Training, Defensive Tactics, and more)</w:t>
                      </w:r>
                      <w:r w:rsidR="00FA13A2" w:rsidRPr="009D34BA">
                        <w:rPr>
                          <w:b/>
                          <w:bCs/>
                          <w:color w:val="FF0000"/>
                          <w:sz w:val="24"/>
                          <w:szCs w:val="24"/>
                        </w:rPr>
                        <w:t>.</w:t>
                      </w:r>
                    </w:p>
                    <w:p w14:paraId="0A73B9EC" w14:textId="40162876" w:rsidR="005A0C10" w:rsidRPr="009D34BA" w:rsidRDefault="005A0C10" w:rsidP="005A0C10">
                      <w:pPr>
                        <w:ind w:firstLine="720"/>
                        <w:rPr>
                          <w:b/>
                          <w:bCs/>
                          <w:color w:val="FF0000"/>
                          <w:sz w:val="24"/>
                          <w:szCs w:val="24"/>
                        </w:rPr>
                      </w:pPr>
                      <w:r w:rsidRPr="009D34BA">
                        <w:rPr>
                          <w:b/>
                          <w:bCs/>
                          <w:color w:val="FF0000"/>
                          <w:sz w:val="24"/>
                          <w:szCs w:val="24"/>
                        </w:rPr>
                        <w:t>b. Emergency vehicle operation and safety</w:t>
                      </w:r>
                      <w:r w:rsidR="00FA13A2" w:rsidRPr="009D34BA">
                        <w:rPr>
                          <w:b/>
                          <w:bCs/>
                          <w:color w:val="FF0000"/>
                          <w:sz w:val="24"/>
                          <w:szCs w:val="24"/>
                        </w:rPr>
                        <w:t>.</w:t>
                      </w:r>
                      <w:r w:rsidRPr="009D34BA">
                        <w:rPr>
                          <w:b/>
                          <w:bCs/>
                          <w:color w:val="FF0000"/>
                          <w:sz w:val="24"/>
                          <w:szCs w:val="24"/>
                        </w:rPr>
                        <w:t xml:space="preserve"> </w:t>
                      </w:r>
                    </w:p>
                    <w:p w14:paraId="204FEF4B" w14:textId="2D1B04CB" w:rsidR="005A0C10" w:rsidRPr="009D34BA" w:rsidRDefault="005A0C10" w:rsidP="005A0C10">
                      <w:pPr>
                        <w:ind w:firstLine="720"/>
                        <w:rPr>
                          <w:b/>
                          <w:bCs/>
                          <w:color w:val="FF0000"/>
                          <w:sz w:val="24"/>
                          <w:szCs w:val="24"/>
                        </w:rPr>
                      </w:pPr>
                      <w:r w:rsidRPr="009D34BA">
                        <w:rPr>
                          <w:b/>
                          <w:bCs/>
                          <w:color w:val="FF0000"/>
                          <w:sz w:val="24"/>
                          <w:szCs w:val="24"/>
                        </w:rPr>
                        <w:t>c. Foot pursuit safety</w:t>
                      </w:r>
                      <w:r w:rsidR="00FA13A2" w:rsidRPr="009D34BA">
                        <w:rPr>
                          <w:b/>
                          <w:bCs/>
                          <w:color w:val="FF0000"/>
                          <w:sz w:val="24"/>
                          <w:szCs w:val="24"/>
                        </w:rPr>
                        <w:t>.</w:t>
                      </w:r>
                      <w:r w:rsidRPr="009D34BA">
                        <w:rPr>
                          <w:b/>
                          <w:bCs/>
                          <w:color w:val="FF0000"/>
                          <w:sz w:val="24"/>
                          <w:szCs w:val="24"/>
                        </w:rPr>
                        <w:t xml:space="preserve"> </w:t>
                      </w:r>
                    </w:p>
                    <w:p w14:paraId="224BD10E" w14:textId="14A0CE0B" w:rsidR="005A0C10" w:rsidRDefault="005A0C10" w:rsidP="005A0C10">
                      <w:pPr>
                        <w:ind w:firstLine="720"/>
                        <w:rPr>
                          <w:b/>
                          <w:bCs/>
                          <w:sz w:val="24"/>
                          <w:szCs w:val="24"/>
                        </w:rPr>
                      </w:pPr>
                      <w:r>
                        <w:rPr>
                          <w:b/>
                          <w:bCs/>
                          <w:sz w:val="24"/>
                          <w:szCs w:val="24"/>
                        </w:rPr>
                        <w:t>d. Best Practices (i.e., Agency Accreditation)</w:t>
                      </w:r>
                    </w:p>
                    <w:p w14:paraId="0E15D6B2" w14:textId="77777777" w:rsidR="005A0C10" w:rsidRPr="005A0C10" w:rsidRDefault="005A0C10">
                      <w:pPr>
                        <w:rPr>
                          <w:b/>
                          <w:bCs/>
                          <w:sz w:val="24"/>
                          <w:szCs w:val="24"/>
                        </w:rPr>
                      </w:pPr>
                    </w:p>
                  </w:txbxContent>
                </v:textbox>
              </v:shape>
            </w:pict>
          </mc:Fallback>
        </mc:AlternateContent>
      </w:r>
    </w:p>
    <w:p w14:paraId="0892D7CA" w14:textId="046D094C" w:rsidR="005A0C10" w:rsidRDefault="005A0C10" w:rsidP="0039031F">
      <w:pPr>
        <w:pStyle w:val="ListParagraph"/>
        <w:ind w:left="1080"/>
        <w:rPr>
          <w:rFonts w:ascii="Times New Roman" w:hAnsi="Times New Roman" w:cs="Times New Roman"/>
          <w:sz w:val="24"/>
          <w:szCs w:val="24"/>
        </w:rPr>
      </w:pPr>
    </w:p>
    <w:p w14:paraId="660A62D4" w14:textId="377E3E07" w:rsidR="005A0C10" w:rsidRDefault="005A0C10" w:rsidP="0039031F">
      <w:pPr>
        <w:pStyle w:val="ListParagraph"/>
        <w:ind w:left="1080"/>
        <w:rPr>
          <w:rFonts w:ascii="Times New Roman" w:hAnsi="Times New Roman" w:cs="Times New Roman"/>
          <w:sz w:val="24"/>
          <w:szCs w:val="24"/>
        </w:rPr>
      </w:pPr>
    </w:p>
    <w:p w14:paraId="011E5250" w14:textId="03486A48" w:rsidR="005A0C10" w:rsidRDefault="005A0C10" w:rsidP="0039031F">
      <w:pPr>
        <w:pStyle w:val="ListParagraph"/>
        <w:ind w:left="1080"/>
        <w:rPr>
          <w:rFonts w:ascii="Times New Roman" w:hAnsi="Times New Roman" w:cs="Times New Roman"/>
          <w:sz w:val="24"/>
          <w:szCs w:val="24"/>
        </w:rPr>
      </w:pPr>
    </w:p>
    <w:p w14:paraId="0C220DDF" w14:textId="117AEE74" w:rsidR="005A0C10" w:rsidRDefault="005A0C10" w:rsidP="0039031F">
      <w:pPr>
        <w:pStyle w:val="ListParagraph"/>
        <w:ind w:left="1080"/>
        <w:rPr>
          <w:rFonts w:ascii="Times New Roman" w:hAnsi="Times New Roman" w:cs="Times New Roman"/>
          <w:sz w:val="24"/>
          <w:szCs w:val="24"/>
        </w:rPr>
      </w:pPr>
    </w:p>
    <w:p w14:paraId="341A9973" w14:textId="7B7DB22E" w:rsidR="005A0C10" w:rsidRDefault="005A0C10" w:rsidP="0039031F">
      <w:pPr>
        <w:pStyle w:val="ListParagraph"/>
        <w:ind w:left="1080"/>
        <w:rPr>
          <w:rFonts w:ascii="Times New Roman" w:hAnsi="Times New Roman" w:cs="Times New Roman"/>
          <w:sz w:val="24"/>
          <w:szCs w:val="24"/>
        </w:rPr>
      </w:pPr>
    </w:p>
    <w:p w14:paraId="20299403" w14:textId="761FEFF5" w:rsidR="005A0C10" w:rsidRDefault="005A0C10" w:rsidP="0039031F">
      <w:pPr>
        <w:pStyle w:val="ListParagraph"/>
        <w:ind w:left="1080"/>
        <w:rPr>
          <w:rFonts w:ascii="Times New Roman" w:hAnsi="Times New Roman" w:cs="Times New Roman"/>
          <w:sz w:val="24"/>
          <w:szCs w:val="24"/>
        </w:rPr>
      </w:pPr>
    </w:p>
    <w:p w14:paraId="42458509" w14:textId="000D8E01" w:rsidR="005A0C10" w:rsidRDefault="005A0C10" w:rsidP="0039031F">
      <w:pPr>
        <w:pStyle w:val="ListParagraph"/>
        <w:ind w:left="1080"/>
        <w:rPr>
          <w:rFonts w:ascii="Times New Roman" w:hAnsi="Times New Roman" w:cs="Times New Roman"/>
          <w:sz w:val="24"/>
          <w:szCs w:val="24"/>
        </w:rPr>
      </w:pPr>
    </w:p>
    <w:p w14:paraId="230D66C6" w14:textId="542C8C6D" w:rsidR="005A0C10" w:rsidRDefault="005A0C10" w:rsidP="0039031F">
      <w:pPr>
        <w:pStyle w:val="ListParagraph"/>
        <w:ind w:left="1080"/>
        <w:rPr>
          <w:rFonts w:ascii="Times New Roman" w:hAnsi="Times New Roman" w:cs="Times New Roman"/>
          <w:sz w:val="24"/>
          <w:szCs w:val="24"/>
        </w:rPr>
      </w:pPr>
    </w:p>
    <w:p w14:paraId="57EF72B2" w14:textId="77777777" w:rsidR="0039031F" w:rsidRPr="0039031F" w:rsidRDefault="0039031F" w:rsidP="0039031F">
      <w:pPr>
        <w:pStyle w:val="ListParagraph"/>
        <w:ind w:left="1080"/>
        <w:rPr>
          <w:rFonts w:ascii="Times New Roman" w:hAnsi="Times New Roman" w:cs="Times New Roman"/>
          <w:sz w:val="24"/>
          <w:szCs w:val="24"/>
        </w:rPr>
      </w:pPr>
    </w:p>
    <w:p w14:paraId="7515D92E" w14:textId="77777777" w:rsidR="00C053E3" w:rsidRPr="00C053E3" w:rsidRDefault="00C053E3" w:rsidP="00C053E3">
      <w:pPr>
        <w:pStyle w:val="ListParagraph"/>
        <w:rPr>
          <w:rFonts w:ascii="Times New Roman" w:hAnsi="Times New Roman" w:cs="Times New Roman"/>
          <w:sz w:val="24"/>
          <w:szCs w:val="24"/>
        </w:rPr>
      </w:pPr>
    </w:p>
    <w:p w14:paraId="5C8CAD18" w14:textId="77777777" w:rsidR="00C053E3" w:rsidRPr="00C053E3" w:rsidRDefault="00C053E3" w:rsidP="00C053E3">
      <w:pPr>
        <w:pStyle w:val="ListParagraph"/>
        <w:rPr>
          <w:rFonts w:ascii="Times New Roman" w:hAnsi="Times New Roman" w:cs="Times New Roman"/>
          <w:sz w:val="24"/>
          <w:szCs w:val="24"/>
        </w:rPr>
      </w:pPr>
    </w:p>
    <w:p w14:paraId="301FEDC8" w14:textId="77777777" w:rsidR="00C053E3" w:rsidRPr="00C053E3" w:rsidRDefault="00C053E3" w:rsidP="00C053E3">
      <w:pPr>
        <w:pStyle w:val="ListParagraph"/>
        <w:rPr>
          <w:rFonts w:ascii="Times New Roman" w:hAnsi="Times New Roman" w:cs="Times New Roman"/>
          <w:sz w:val="24"/>
          <w:szCs w:val="24"/>
        </w:rPr>
      </w:pPr>
    </w:p>
    <w:p w14:paraId="0012B946" w14:textId="77777777" w:rsidR="00C053E3" w:rsidRPr="00C053E3" w:rsidRDefault="00C053E3" w:rsidP="00C053E3">
      <w:pPr>
        <w:pStyle w:val="ListParagraph"/>
        <w:rPr>
          <w:rFonts w:ascii="Times New Roman" w:hAnsi="Times New Roman" w:cs="Times New Roman"/>
          <w:sz w:val="24"/>
          <w:szCs w:val="24"/>
        </w:rPr>
      </w:pPr>
    </w:p>
    <w:p w14:paraId="4BBC6A30" w14:textId="77777777" w:rsidR="00C053E3" w:rsidRPr="00C053E3" w:rsidRDefault="00C053E3" w:rsidP="00C053E3">
      <w:pPr>
        <w:pStyle w:val="ListParagraph"/>
        <w:rPr>
          <w:rFonts w:ascii="Times New Roman" w:hAnsi="Times New Roman" w:cs="Times New Roman"/>
          <w:sz w:val="24"/>
          <w:szCs w:val="24"/>
        </w:rPr>
      </w:pPr>
    </w:p>
    <w:p w14:paraId="125DCC87" w14:textId="77777777" w:rsidR="00C053E3" w:rsidRPr="00C053E3" w:rsidRDefault="00C053E3" w:rsidP="00C053E3">
      <w:pPr>
        <w:pStyle w:val="ListParagraph"/>
        <w:rPr>
          <w:rFonts w:ascii="Times New Roman" w:hAnsi="Times New Roman" w:cs="Times New Roman"/>
          <w:sz w:val="24"/>
          <w:szCs w:val="24"/>
        </w:rPr>
      </w:pPr>
    </w:p>
    <w:p w14:paraId="4CF502D8" w14:textId="16428E67" w:rsidR="00E87539" w:rsidRPr="00641F1C" w:rsidRDefault="006E70CF" w:rsidP="00C97FBB">
      <w:pPr>
        <w:pStyle w:val="ListParagraph"/>
        <w:numPr>
          <w:ilvl w:val="0"/>
          <w:numId w:val="4"/>
        </w:numPr>
        <w:ind w:left="720" w:hanging="360"/>
        <w:rPr>
          <w:rFonts w:ascii="Franklin Gothic Book" w:hAnsi="Franklin Gothic Book" w:cs="Times New Roman"/>
          <w:sz w:val="24"/>
          <w:szCs w:val="24"/>
        </w:rPr>
      </w:pPr>
      <w:r w:rsidRPr="00641F1C">
        <w:rPr>
          <w:rFonts w:ascii="Franklin Gothic Book" w:hAnsi="Franklin Gothic Book" w:cs="Times New Roman"/>
          <w:b/>
          <w:sz w:val="24"/>
          <w:szCs w:val="24"/>
        </w:rPr>
        <w:t>Purpose</w:t>
      </w:r>
      <w:r w:rsidR="00CE092C" w:rsidRPr="00641F1C">
        <w:rPr>
          <w:rFonts w:ascii="Franklin Gothic Book" w:hAnsi="Franklin Gothic Book" w:cs="Times New Roman"/>
          <w:b/>
          <w:sz w:val="24"/>
          <w:szCs w:val="24"/>
        </w:rPr>
        <w:t>:</w:t>
      </w:r>
    </w:p>
    <w:p w14:paraId="6E7AF873" w14:textId="77777777" w:rsidR="00E87539" w:rsidRPr="00641F1C" w:rsidRDefault="00E87539" w:rsidP="00E87539">
      <w:pPr>
        <w:rPr>
          <w:rFonts w:ascii="Franklin Gothic Book" w:hAnsi="Franklin Gothic Book" w:cs="Times New Roman"/>
          <w:sz w:val="24"/>
          <w:szCs w:val="24"/>
        </w:rPr>
      </w:pPr>
    </w:p>
    <w:p w14:paraId="02BA2D0E" w14:textId="1A7217BA" w:rsidR="00C97FBB" w:rsidRPr="00641F1C" w:rsidRDefault="001703C4" w:rsidP="00C97FBB">
      <w:pPr>
        <w:ind w:left="720"/>
        <w:rPr>
          <w:rFonts w:ascii="Franklin Gothic Book" w:hAnsi="Franklin Gothic Book" w:cs="Times New Roman"/>
          <w:color w:val="FF0000"/>
          <w:sz w:val="24"/>
          <w:szCs w:val="24"/>
        </w:rPr>
      </w:pPr>
      <w:r w:rsidRPr="00641F1C">
        <w:rPr>
          <w:rFonts w:ascii="Franklin Gothic Book" w:hAnsi="Franklin Gothic Book" w:cs="Times New Roman"/>
          <w:sz w:val="24"/>
          <w:szCs w:val="24"/>
        </w:rPr>
        <w:t xml:space="preserve">The men and women of 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002304DF" w:rsidRPr="00641F1C">
        <w:rPr>
          <w:rFonts w:ascii="Franklin Gothic Book" w:hAnsi="Franklin Gothic Book" w:cs="Times New Roman"/>
          <w:sz w:val="24"/>
          <w:szCs w:val="24"/>
        </w:rPr>
        <w:t xml:space="preserve">put their lives on the line every day to protect the citizens of New Jersey.  Often the first to respond to a scene, </w:t>
      </w:r>
      <w:r w:rsidRPr="00641F1C">
        <w:rPr>
          <w:rFonts w:ascii="Franklin Gothic Book" w:hAnsi="Franklin Gothic Book" w:cs="Times New Roman"/>
          <w:sz w:val="24"/>
          <w:szCs w:val="24"/>
        </w:rPr>
        <w:t>our</w:t>
      </w:r>
      <w:r w:rsidR="002304DF" w:rsidRPr="00641F1C">
        <w:rPr>
          <w:rFonts w:ascii="Franklin Gothic Book" w:hAnsi="Franklin Gothic Book" w:cs="Times New Roman"/>
          <w:sz w:val="24"/>
          <w:szCs w:val="24"/>
        </w:rPr>
        <w:t xml:space="preserve"> officers </w:t>
      </w:r>
      <w:r w:rsidR="001C39E9" w:rsidRPr="00641F1C">
        <w:rPr>
          <w:rFonts w:ascii="Franklin Gothic Book" w:hAnsi="Franklin Gothic Book" w:cs="Times New Roman"/>
          <w:sz w:val="24"/>
          <w:szCs w:val="24"/>
        </w:rPr>
        <w:t>regularly encounter</w:t>
      </w:r>
      <w:r w:rsidR="002304DF" w:rsidRPr="00641F1C">
        <w:rPr>
          <w:rFonts w:ascii="Franklin Gothic Book" w:hAnsi="Franklin Gothic Book" w:cs="Times New Roman"/>
          <w:sz w:val="24"/>
          <w:szCs w:val="24"/>
        </w:rPr>
        <w:t xml:space="preserve"> some of the most traumatic events affecting </w:t>
      </w:r>
      <w:r w:rsidR="005F1FBD" w:rsidRPr="00641F1C">
        <w:rPr>
          <w:rFonts w:ascii="Franklin Gothic Book" w:hAnsi="Franklin Gothic Book" w:cs="Times New Roman"/>
          <w:sz w:val="24"/>
          <w:szCs w:val="24"/>
        </w:rPr>
        <w:t>communities</w:t>
      </w:r>
      <w:r w:rsidR="002304DF" w:rsidRPr="00641F1C">
        <w:rPr>
          <w:rFonts w:ascii="Franklin Gothic Book" w:hAnsi="Franklin Gothic Book" w:cs="Times New Roman"/>
          <w:sz w:val="24"/>
          <w:szCs w:val="24"/>
        </w:rPr>
        <w:t>.  They also typically operate in a state of hyper</w:t>
      </w:r>
      <w:r w:rsidR="00803FF4" w:rsidRPr="00641F1C">
        <w:rPr>
          <w:rFonts w:ascii="Franklin Gothic Book" w:hAnsi="Franklin Gothic Book" w:cs="Times New Roman"/>
          <w:sz w:val="24"/>
          <w:szCs w:val="24"/>
        </w:rPr>
        <w:t>-</w:t>
      </w:r>
      <w:r w:rsidR="002304DF" w:rsidRPr="00641F1C">
        <w:rPr>
          <w:rFonts w:ascii="Franklin Gothic Book" w:hAnsi="Franklin Gothic Book" w:cs="Times New Roman"/>
          <w:sz w:val="24"/>
          <w:szCs w:val="24"/>
        </w:rPr>
        <w:t xml:space="preserve">vigilance while on duty.  </w:t>
      </w:r>
      <w:r w:rsidR="009B1972" w:rsidRPr="00641F1C">
        <w:rPr>
          <w:rFonts w:ascii="Franklin Gothic Book" w:hAnsi="Franklin Gothic Book" w:cs="Times New Roman"/>
          <w:sz w:val="24"/>
          <w:szCs w:val="24"/>
        </w:rPr>
        <w:t xml:space="preserve">Additionally, routine daily and interpersonal stressors can </w:t>
      </w:r>
      <w:r w:rsidR="00803FF4" w:rsidRPr="00641F1C">
        <w:rPr>
          <w:rFonts w:ascii="Franklin Gothic Book" w:hAnsi="Franklin Gothic Book" w:cs="Times New Roman"/>
          <w:sz w:val="24"/>
          <w:szCs w:val="24"/>
        </w:rPr>
        <w:t>significan</w:t>
      </w:r>
      <w:r w:rsidR="009B1972" w:rsidRPr="00641F1C">
        <w:rPr>
          <w:rFonts w:ascii="Franklin Gothic Book" w:hAnsi="Franklin Gothic Book" w:cs="Times New Roman"/>
          <w:sz w:val="24"/>
          <w:szCs w:val="24"/>
        </w:rPr>
        <w:t xml:space="preserve">tly impact an officer and </w:t>
      </w:r>
      <w:r w:rsidR="00803FF4" w:rsidRPr="00641F1C">
        <w:rPr>
          <w:rFonts w:ascii="Franklin Gothic Book" w:hAnsi="Franklin Gothic Book" w:cs="Times New Roman"/>
          <w:sz w:val="24"/>
          <w:szCs w:val="24"/>
        </w:rPr>
        <w:t>thei</w:t>
      </w:r>
      <w:r w:rsidR="009B1972" w:rsidRPr="00641F1C">
        <w:rPr>
          <w:rFonts w:ascii="Franklin Gothic Book" w:hAnsi="Franklin Gothic Book" w:cs="Times New Roman"/>
          <w:sz w:val="24"/>
          <w:szCs w:val="24"/>
        </w:rPr>
        <w:t xml:space="preserve">r family. </w:t>
      </w:r>
      <w:r w:rsidR="00FA13A2" w:rsidRPr="00641F1C">
        <w:rPr>
          <w:rFonts w:ascii="Franklin Gothic Book" w:hAnsi="Franklin Gothic Book" w:cs="Times New Roman"/>
          <w:sz w:val="24"/>
          <w:szCs w:val="24"/>
        </w:rPr>
        <w:t xml:space="preserve"> </w:t>
      </w:r>
      <w:r w:rsidR="002304DF" w:rsidRPr="00641F1C">
        <w:rPr>
          <w:rFonts w:ascii="Franklin Gothic Book" w:hAnsi="Franklin Gothic Book" w:cs="Times New Roman"/>
          <w:sz w:val="24"/>
          <w:szCs w:val="24"/>
        </w:rPr>
        <w:t>The emotional and mental toll of this work can build over time and contribute to a range of health issues, including increased blood pressure, heart disease, diabetes, substance misuse, family and relationship stress, self-harm, and risk of suicide</w:t>
      </w:r>
      <w:r w:rsidR="002304DF" w:rsidRPr="00641F1C">
        <w:rPr>
          <w:rFonts w:ascii="Franklin Gothic Book" w:hAnsi="Franklin Gothic Book" w:cs="Times New Roman"/>
          <w:color w:val="FF0000"/>
          <w:sz w:val="24"/>
          <w:szCs w:val="24"/>
        </w:rPr>
        <w:t xml:space="preserve">.  </w:t>
      </w:r>
    </w:p>
    <w:p w14:paraId="4D0E2D07" w14:textId="77777777" w:rsidR="00C97FBB" w:rsidRPr="00641F1C" w:rsidRDefault="00C97FBB" w:rsidP="00C97FBB">
      <w:pPr>
        <w:ind w:left="720"/>
        <w:rPr>
          <w:rFonts w:ascii="Franklin Gothic Book" w:hAnsi="Franklin Gothic Book" w:cs="Times New Roman"/>
          <w:color w:val="FF0000"/>
          <w:sz w:val="24"/>
          <w:szCs w:val="24"/>
        </w:rPr>
      </w:pPr>
    </w:p>
    <w:p w14:paraId="53AEF193" w14:textId="77777777" w:rsidR="00C97FBB" w:rsidRPr="00641F1C" w:rsidRDefault="001703C4" w:rsidP="00C97FBB">
      <w:pPr>
        <w:ind w:left="720"/>
        <w:rPr>
          <w:rFonts w:ascii="Franklin Gothic Book" w:hAnsi="Franklin Gothic Book" w:cs="Times New Roman"/>
          <w:color w:val="FF0000"/>
          <w:sz w:val="24"/>
          <w:szCs w:val="24"/>
        </w:rPr>
      </w:pPr>
      <w:r w:rsidRPr="00641F1C">
        <w:rPr>
          <w:rFonts w:ascii="Franklin Gothic Book" w:hAnsi="Franklin Gothic Book" w:cs="Times New Roman"/>
          <w:sz w:val="24"/>
          <w:szCs w:val="24"/>
        </w:rPr>
        <w:t>It is imperative that</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as an agency</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we ensure that </w:t>
      </w:r>
      <w:r w:rsidR="001C39E9" w:rsidRPr="00641F1C">
        <w:rPr>
          <w:rFonts w:ascii="Franklin Gothic Book" w:hAnsi="Franklin Gothic Book" w:cs="Times New Roman"/>
          <w:sz w:val="24"/>
          <w:szCs w:val="24"/>
        </w:rPr>
        <w:t>all officers</w:t>
      </w:r>
      <w:r w:rsidR="006E70CF"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employees</w:t>
      </w:r>
      <w:r w:rsidR="00803FF4" w:rsidRPr="00641F1C">
        <w:rPr>
          <w:rFonts w:ascii="Franklin Gothic Book" w:hAnsi="Franklin Gothic Book" w:cs="Times New Roman"/>
          <w:sz w:val="24"/>
          <w:szCs w:val="24"/>
        </w:rPr>
        <w:t>,</w:t>
      </w:r>
      <w:r w:rsidR="00D42B12" w:rsidRPr="00641F1C">
        <w:rPr>
          <w:rFonts w:ascii="Franklin Gothic Book" w:hAnsi="Franklin Gothic Book" w:cs="Times New Roman"/>
          <w:sz w:val="24"/>
          <w:szCs w:val="24"/>
        </w:rPr>
        <w:t xml:space="preserve"> and family members</w:t>
      </w:r>
      <w:r w:rsidRPr="00641F1C">
        <w:rPr>
          <w:rFonts w:ascii="Franklin Gothic Book" w:hAnsi="Franklin Gothic Book" w:cs="Times New Roman"/>
          <w:sz w:val="24"/>
          <w:szCs w:val="24"/>
        </w:rPr>
        <w:t xml:space="preserve"> </w:t>
      </w:r>
      <w:r w:rsidR="002304DF" w:rsidRPr="00641F1C">
        <w:rPr>
          <w:rFonts w:ascii="Franklin Gothic Book" w:hAnsi="Franklin Gothic Book" w:cs="Times New Roman"/>
          <w:sz w:val="24"/>
          <w:szCs w:val="24"/>
        </w:rPr>
        <w:t>are equipped with the tools they need to cope with the</w:t>
      </w:r>
      <w:r w:rsidRPr="00641F1C">
        <w:rPr>
          <w:rFonts w:ascii="Franklin Gothic Book" w:hAnsi="Franklin Gothic Book" w:cs="Times New Roman"/>
          <w:sz w:val="24"/>
          <w:szCs w:val="24"/>
        </w:rPr>
        <w:t xml:space="preserve"> unique stressors of their work which include easy access to an </w:t>
      </w:r>
      <w:r w:rsidR="005F1FBD" w:rsidRPr="00641F1C">
        <w:rPr>
          <w:rFonts w:ascii="Franklin Gothic Book" w:hAnsi="Franklin Gothic Book" w:cs="Times New Roman"/>
          <w:sz w:val="24"/>
          <w:szCs w:val="24"/>
        </w:rPr>
        <w:t xml:space="preserve">Employee </w:t>
      </w:r>
      <w:r w:rsidR="00E87539" w:rsidRPr="00641F1C">
        <w:rPr>
          <w:rFonts w:ascii="Franklin Gothic Book" w:hAnsi="Franklin Gothic Book" w:cs="Times New Roman"/>
          <w:sz w:val="24"/>
          <w:szCs w:val="24"/>
        </w:rPr>
        <w:t>Assistance Program (EAP</w:t>
      </w:r>
      <w:r w:rsidR="001C39E9" w:rsidRPr="00641F1C">
        <w:rPr>
          <w:rFonts w:ascii="Franklin Gothic Book" w:hAnsi="Franklin Gothic Book" w:cs="Times New Roman"/>
          <w:sz w:val="24"/>
          <w:szCs w:val="24"/>
        </w:rPr>
        <w:t>) designed</w:t>
      </w:r>
      <w:r w:rsidR="00E87539" w:rsidRPr="00641F1C">
        <w:rPr>
          <w:rFonts w:ascii="Franklin Gothic Book" w:hAnsi="Franklin Gothic Book" w:cs="Times New Roman"/>
          <w:sz w:val="24"/>
          <w:szCs w:val="24"/>
        </w:rPr>
        <w:t xml:space="preserve"> to provide professional consultation, counseling, and in some instances referrals for employees and their families who are experiencing personal problems of such significance that satisfactory job performance could be impaired. </w:t>
      </w:r>
    </w:p>
    <w:p w14:paraId="4FFA22FD" w14:textId="77777777" w:rsidR="00C97FBB" w:rsidRPr="00641F1C" w:rsidRDefault="00C97FBB" w:rsidP="00C97FBB">
      <w:pPr>
        <w:ind w:left="720"/>
        <w:rPr>
          <w:rFonts w:ascii="Franklin Gothic Book" w:hAnsi="Franklin Gothic Book" w:cs="Times New Roman"/>
          <w:color w:val="FF0000"/>
          <w:sz w:val="24"/>
          <w:szCs w:val="24"/>
        </w:rPr>
      </w:pPr>
    </w:p>
    <w:p w14:paraId="5D53475C" w14:textId="77777777" w:rsidR="00C97FBB" w:rsidRPr="00641F1C" w:rsidRDefault="001C39E9" w:rsidP="00C97FBB">
      <w:pPr>
        <w:ind w:left="720"/>
        <w:rPr>
          <w:rFonts w:ascii="Franklin Gothic Book" w:hAnsi="Franklin Gothic Book" w:cs="Times New Roman"/>
          <w:color w:val="FF0000"/>
          <w:sz w:val="24"/>
          <w:szCs w:val="24"/>
        </w:rPr>
      </w:pPr>
      <w:r w:rsidRPr="00641F1C">
        <w:rPr>
          <w:rFonts w:ascii="Franklin Gothic Book" w:hAnsi="Franklin Gothic Book" w:cs="Times New Roman"/>
          <w:sz w:val="24"/>
          <w:szCs w:val="24"/>
        </w:rPr>
        <w:t>Additionally</w:t>
      </w:r>
      <w:r w:rsidR="001703C4" w:rsidRPr="00641F1C">
        <w:rPr>
          <w:rFonts w:ascii="Franklin Gothic Book" w:hAnsi="Franklin Gothic Book" w:cs="Times New Roman"/>
          <w:sz w:val="24"/>
          <w:szCs w:val="24"/>
        </w:rPr>
        <w:t xml:space="preserve">, </w:t>
      </w:r>
      <w:r w:rsidR="00131163" w:rsidRPr="00641F1C">
        <w:rPr>
          <w:rFonts w:ascii="Franklin Gothic Book" w:hAnsi="Franklin Gothic Book" w:cs="Times New Roman"/>
          <w:sz w:val="24"/>
          <w:szCs w:val="24"/>
        </w:rPr>
        <w:t>this policy is</w:t>
      </w:r>
      <w:r w:rsidR="001703C4" w:rsidRPr="00641F1C">
        <w:rPr>
          <w:rFonts w:ascii="Franklin Gothic Book" w:hAnsi="Franklin Gothic Book" w:cs="Times New Roman"/>
          <w:sz w:val="24"/>
          <w:szCs w:val="24"/>
        </w:rPr>
        <w:t xml:space="preserve"> </w:t>
      </w:r>
      <w:r w:rsidR="00E87539" w:rsidRPr="00641F1C">
        <w:rPr>
          <w:rFonts w:ascii="Franklin Gothic Book" w:hAnsi="Franklin Gothic Book" w:cs="Times New Roman"/>
          <w:sz w:val="24"/>
          <w:szCs w:val="24"/>
        </w:rPr>
        <w:t>provide</w:t>
      </w:r>
      <w:r w:rsidR="001703C4" w:rsidRPr="00641F1C">
        <w:rPr>
          <w:rFonts w:ascii="Franklin Gothic Book" w:hAnsi="Franklin Gothic Book" w:cs="Times New Roman"/>
          <w:sz w:val="24"/>
          <w:szCs w:val="24"/>
        </w:rPr>
        <w:t>d</w:t>
      </w:r>
      <w:r w:rsidR="00E87539" w:rsidRPr="00641F1C">
        <w:rPr>
          <w:rFonts w:ascii="Franklin Gothic Book" w:hAnsi="Franklin Gothic Book" w:cs="Times New Roman"/>
          <w:sz w:val="24"/>
          <w:szCs w:val="24"/>
        </w:rPr>
        <w:t xml:space="preserve"> </w:t>
      </w:r>
      <w:r w:rsidR="001703C4" w:rsidRPr="00641F1C">
        <w:rPr>
          <w:rFonts w:ascii="Franklin Gothic Book" w:hAnsi="Franklin Gothic Book" w:cs="Times New Roman"/>
          <w:sz w:val="24"/>
          <w:szCs w:val="24"/>
        </w:rPr>
        <w:t xml:space="preserve">so that procedures are </w:t>
      </w:r>
      <w:r w:rsidR="00E87539" w:rsidRPr="00641F1C">
        <w:rPr>
          <w:rFonts w:ascii="Franklin Gothic Book" w:hAnsi="Franklin Gothic Book" w:cs="Times New Roman"/>
          <w:sz w:val="24"/>
          <w:szCs w:val="24"/>
        </w:rPr>
        <w:t xml:space="preserve">uniformly applied to the management of stress resulting from critical incidents. </w:t>
      </w:r>
      <w:r w:rsidR="00FA13A2" w:rsidRPr="00641F1C">
        <w:rPr>
          <w:rFonts w:ascii="Franklin Gothic Book" w:hAnsi="Franklin Gothic Book" w:cs="Times New Roman"/>
          <w:sz w:val="24"/>
          <w:szCs w:val="24"/>
        </w:rPr>
        <w:t xml:space="preserve"> </w:t>
      </w:r>
      <w:r w:rsidR="00E87539" w:rsidRPr="00641F1C">
        <w:rPr>
          <w:rFonts w:ascii="Franklin Gothic Book" w:hAnsi="Franklin Gothic Book" w:cs="Times New Roman"/>
          <w:sz w:val="24"/>
          <w:szCs w:val="24"/>
        </w:rPr>
        <w:t xml:space="preserve">Providing support following any critical incident will assist in minimizing the chances that involved personnel will suffer from </w:t>
      </w:r>
      <w:r w:rsidR="00803FF4" w:rsidRPr="00641F1C">
        <w:rPr>
          <w:rFonts w:ascii="Franklin Gothic Book" w:hAnsi="Franklin Gothic Book" w:cs="Times New Roman"/>
          <w:sz w:val="24"/>
          <w:szCs w:val="24"/>
        </w:rPr>
        <w:t>advers</w:t>
      </w:r>
      <w:r w:rsidR="00E87539" w:rsidRPr="00641F1C">
        <w:rPr>
          <w:rFonts w:ascii="Franklin Gothic Book" w:hAnsi="Franklin Gothic Book" w:cs="Times New Roman"/>
          <w:sz w:val="24"/>
          <w:szCs w:val="24"/>
        </w:rPr>
        <w:t>e physical, cognitive, emotional, and behavioral reactions.</w:t>
      </w:r>
    </w:p>
    <w:p w14:paraId="24677F22" w14:textId="77777777" w:rsidR="00C97FBB" w:rsidRPr="00641F1C" w:rsidRDefault="00C97FBB" w:rsidP="00C97FBB">
      <w:pPr>
        <w:ind w:left="720"/>
        <w:rPr>
          <w:rFonts w:ascii="Franklin Gothic Book" w:hAnsi="Franklin Gothic Book" w:cs="Times New Roman"/>
          <w:color w:val="FF0000"/>
          <w:sz w:val="24"/>
          <w:szCs w:val="24"/>
        </w:rPr>
      </w:pPr>
    </w:p>
    <w:p w14:paraId="629B1C45" w14:textId="09BD0AE3" w:rsidR="00C97FBB" w:rsidRPr="00641F1C" w:rsidRDefault="002304DF" w:rsidP="00C97FBB">
      <w:pPr>
        <w:ind w:left="720"/>
        <w:rPr>
          <w:rFonts w:ascii="Franklin Gothic Book" w:eastAsia="Calibri" w:hAnsi="Franklin Gothic Book" w:cs="Times New Roman"/>
          <w:color w:val="FF0000"/>
          <w:sz w:val="24"/>
          <w:szCs w:val="24"/>
        </w:rPr>
      </w:pPr>
      <w:r w:rsidRPr="00641F1C">
        <w:rPr>
          <w:rFonts w:ascii="Franklin Gothic Book" w:eastAsia="Calibri" w:hAnsi="Franklin Gothic Book" w:cs="Times New Roman"/>
          <w:sz w:val="24"/>
          <w:szCs w:val="24"/>
        </w:rPr>
        <w:t xml:space="preserve">It is </w:t>
      </w:r>
      <w:r w:rsidR="00803FF4" w:rsidRPr="00641F1C">
        <w:rPr>
          <w:rFonts w:ascii="Franklin Gothic Book" w:eastAsia="Calibri" w:hAnsi="Franklin Gothic Book" w:cs="Times New Roman"/>
          <w:sz w:val="24"/>
          <w:szCs w:val="24"/>
        </w:rPr>
        <w:t>essential</w:t>
      </w:r>
      <w:r w:rsidRPr="00641F1C">
        <w:rPr>
          <w:rFonts w:ascii="Franklin Gothic Book" w:eastAsia="Calibri" w:hAnsi="Franklin Gothic Book" w:cs="Times New Roman"/>
          <w:sz w:val="24"/>
          <w:szCs w:val="24"/>
        </w:rPr>
        <w:t xml:space="preserve"> </w:t>
      </w:r>
      <w:r w:rsidR="001703C4" w:rsidRPr="00641F1C">
        <w:rPr>
          <w:rFonts w:ascii="Franklin Gothic Book" w:eastAsia="Calibri" w:hAnsi="Franklin Gothic Book" w:cs="Times New Roman"/>
          <w:sz w:val="24"/>
          <w:szCs w:val="24"/>
        </w:rPr>
        <w:t xml:space="preserve">that a </w:t>
      </w:r>
      <w:r w:rsidR="00803FF4" w:rsidRPr="00641F1C">
        <w:rPr>
          <w:rFonts w:ascii="Franklin Gothic Book" w:eastAsia="Calibri" w:hAnsi="Franklin Gothic Book" w:cs="Times New Roman"/>
          <w:sz w:val="24"/>
          <w:szCs w:val="24"/>
        </w:rPr>
        <w:t>"</w:t>
      </w:r>
      <w:r w:rsidRPr="00641F1C">
        <w:rPr>
          <w:rFonts w:ascii="Franklin Gothic Book" w:eastAsia="Calibri" w:hAnsi="Franklin Gothic Book" w:cs="Times New Roman"/>
          <w:sz w:val="24"/>
          <w:szCs w:val="24"/>
        </w:rPr>
        <w:t>Culture of Resiliency</w:t>
      </w:r>
      <w:r w:rsidR="00803FF4" w:rsidRPr="00641F1C">
        <w:rPr>
          <w:rFonts w:ascii="Franklin Gothic Book" w:eastAsia="Calibri" w:hAnsi="Franklin Gothic Book" w:cs="Times New Roman"/>
          <w:sz w:val="24"/>
          <w:szCs w:val="24"/>
        </w:rPr>
        <w:t>"</w:t>
      </w:r>
      <w:r w:rsidRPr="00641F1C">
        <w:rPr>
          <w:rFonts w:ascii="Franklin Gothic Book" w:eastAsia="Calibri" w:hAnsi="Franklin Gothic Book" w:cs="Times New Roman"/>
          <w:sz w:val="24"/>
          <w:szCs w:val="24"/>
        </w:rPr>
        <w:t xml:space="preserve"> </w:t>
      </w:r>
      <w:r w:rsidR="001703C4" w:rsidRPr="00641F1C">
        <w:rPr>
          <w:rFonts w:ascii="Franklin Gothic Book" w:eastAsia="Calibri" w:hAnsi="Franklin Gothic Book" w:cs="Times New Roman"/>
          <w:sz w:val="24"/>
          <w:szCs w:val="24"/>
        </w:rPr>
        <w:t>is created and maintained with</w:t>
      </w:r>
      <w:r w:rsidR="00131163" w:rsidRPr="00641F1C">
        <w:rPr>
          <w:rFonts w:ascii="Franklin Gothic Book" w:eastAsia="Calibri" w:hAnsi="Franklin Gothic Book" w:cs="Times New Roman"/>
          <w:sz w:val="24"/>
          <w:szCs w:val="24"/>
        </w:rPr>
        <w:t>in</w:t>
      </w:r>
      <w:r w:rsidR="001703C4" w:rsidRPr="00641F1C">
        <w:rPr>
          <w:rFonts w:ascii="Franklin Gothic Book" w:eastAsia="Calibri" w:hAnsi="Franklin Gothic Book" w:cs="Times New Roman"/>
          <w:sz w:val="24"/>
          <w:szCs w:val="24"/>
        </w:rPr>
        <w:t xml:space="preserve"> the </w:t>
      </w:r>
      <w:r w:rsidR="00641F1C" w:rsidRPr="00641F1C">
        <w:rPr>
          <w:rFonts w:ascii="Franklin Gothic Book" w:hAnsi="Franklin Gothic Book"/>
          <w:color w:val="FF0000"/>
          <w:sz w:val="24"/>
          <w:szCs w:val="24"/>
        </w:rPr>
        <w:t>(Insert Agency Name).</w:t>
      </w:r>
    </w:p>
    <w:p w14:paraId="3875D357" w14:textId="77777777" w:rsidR="00C97FBB" w:rsidRPr="00641F1C" w:rsidRDefault="00C97FBB" w:rsidP="00C97FBB">
      <w:pPr>
        <w:ind w:left="720"/>
        <w:rPr>
          <w:rFonts w:ascii="Franklin Gothic Book" w:eastAsia="Calibri" w:hAnsi="Franklin Gothic Book" w:cs="Times New Roman"/>
          <w:sz w:val="24"/>
          <w:szCs w:val="24"/>
        </w:rPr>
      </w:pPr>
    </w:p>
    <w:p w14:paraId="795EFAB0" w14:textId="77777777" w:rsidR="00C97FBB" w:rsidRPr="00641F1C" w:rsidRDefault="002304DF" w:rsidP="00C97FBB">
      <w:pPr>
        <w:ind w:left="720"/>
        <w:rPr>
          <w:rFonts w:ascii="Franklin Gothic Book" w:eastAsia="Calibri" w:hAnsi="Franklin Gothic Book" w:cs="Times New Roman"/>
          <w:sz w:val="24"/>
          <w:szCs w:val="24"/>
        </w:rPr>
      </w:pPr>
      <w:r w:rsidRPr="00641F1C">
        <w:rPr>
          <w:rFonts w:ascii="Franklin Gothic Book" w:eastAsia="Calibri" w:hAnsi="Franklin Gothic Book" w:cs="Times New Roman"/>
          <w:sz w:val="24"/>
          <w:szCs w:val="24"/>
        </w:rPr>
        <w:t xml:space="preserve">The past and </w:t>
      </w:r>
      <w:r w:rsidR="00803FF4" w:rsidRPr="00641F1C">
        <w:rPr>
          <w:rFonts w:ascii="Franklin Gothic Book" w:eastAsia="Calibri" w:hAnsi="Franklin Gothic Book" w:cs="Times New Roman"/>
          <w:sz w:val="24"/>
          <w:szCs w:val="24"/>
        </w:rPr>
        <w:t xml:space="preserve">the </w:t>
      </w:r>
      <w:r w:rsidRPr="00641F1C">
        <w:rPr>
          <w:rFonts w:ascii="Franklin Gothic Book" w:eastAsia="Calibri" w:hAnsi="Franklin Gothic Book" w:cs="Times New Roman"/>
          <w:sz w:val="24"/>
          <w:szCs w:val="24"/>
        </w:rPr>
        <w:t xml:space="preserve">present idea that </w:t>
      </w:r>
      <w:r w:rsidR="00FA13A2" w:rsidRPr="00641F1C">
        <w:rPr>
          <w:rFonts w:ascii="Franklin Gothic Book" w:eastAsia="Calibri" w:hAnsi="Franklin Gothic Book" w:cs="Times New Roman"/>
          <w:sz w:val="24"/>
          <w:szCs w:val="24"/>
        </w:rPr>
        <w:t>p</w:t>
      </w:r>
      <w:r w:rsidRPr="00641F1C">
        <w:rPr>
          <w:rFonts w:ascii="Franklin Gothic Book" w:eastAsia="Calibri" w:hAnsi="Franklin Gothic Book" w:cs="Times New Roman"/>
          <w:sz w:val="24"/>
          <w:szCs w:val="24"/>
        </w:rPr>
        <w:t xml:space="preserve">olice </w:t>
      </w:r>
      <w:r w:rsidR="00FA13A2" w:rsidRPr="00641F1C">
        <w:rPr>
          <w:rFonts w:ascii="Franklin Gothic Book" w:eastAsia="Calibri" w:hAnsi="Franklin Gothic Book" w:cs="Times New Roman"/>
          <w:sz w:val="24"/>
          <w:szCs w:val="24"/>
        </w:rPr>
        <w:t>o</w:t>
      </w:r>
      <w:r w:rsidRPr="00641F1C">
        <w:rPr>
          <w:rFonts w:ascii="Franklin Gothic Book" w:eastAsia="Calibri" w:hAnsi="Franklin Gothic Book" w:cs="Times New Roman"/>
          <w:sz w:val="24"/>
          <w:szCs w:val="24"/>
        </w:rPr>
        <w:t xml:space="preserve">fficers should deal with stress as simply a </w:t>
      </w:r>
      <w:r w:rsidR="00803FF4" w:rsidRPr="00641F1C">
        <w:rPr>
          <w:rFonts w:ascii="Franklin Gothic Book" w:eastAsia="Calibri" w:hAnsi="Franklin Gothic Book" w:cs="Times New Roman"/>
          <w:sz w:val="24"/>
          <w:szCs w:val="24"/>
        </w:rPr>
        <w:t>"</w:t>
      </w:r>
      <w:r w:rsidR="00FA13A2" w:rsidRPr="00641F1C">
        <w:rPr>
          <w:rFonts w:ascii="Franklin Gothic Book" w:eastAsia="Calibri" w:hAnsi="Franklin Gothic Book" w:cs="Times New Roman"/>
          <w:sz w:val="24"/>
          <w:szCs w:val="24"/>
        </w:rPr>
        <w:t>P</w:t>
      </w:r>
      <w:r w:rsidRPr="00641F1C">
        <w:rPr>
          <w:rFonts w:ascii="Franklin Gothic Book" w:eastAsia="Calibri" w:hAnsi="Franklin Gothic Book" w:cs="Times New Roman"/>
          <w:sz w:val="24"/>
          <w:szCs w:val="24"/>
        </w:rPr>
        <w:t>art of the job</w:t>
      </w:r>
      <w:r w:rsidR="00803FF4" w:rsidRPr="00641F1C">
        <w:rPr>
          <w:rFonts w:ascii="Franklin Gothic Book" w:eastAsia="Calibri" w:hAnsi="Franklin Gothic Book" w:cs="Times New Roman"/>
          <w:sz w:val="24"/>
          <w:szCs w:val="24"/>
        </w:rPr>
        <w:t>"</w:t>
      </w:r>
      <w:r w:rsidRPr="00641F1C">
        <w:rPr>
          <w:rFonts w:ascii="Franklin Gothic Book" w:eastAsia="Calibri" w:hAnsi="Franklin Gothic Book" w:cs="Times New Roman"/>
          <w:sz w:val="24"/>
          <w:szCs w:val="24"/>
        </w:rPr>
        <w:t xml:space="preserve"> or have the </w:t>
      </w:r>
      <w:r w:rsidR="00803FF4" w:rsidRPr="00641F1C">
        <w:rPr>
          <w:rFonts w:ascii="Franklin Gothic Book" w:eastAsia="Calibri" w:hAnsi="Franklin Gothic Book" w:cs="Times New Roman"/>
          <w:sz w:val="24"/>
          <w:szCs w:val="24"/>
        </w:rPr>
        <w:t>"</w:t>
      </w:r>
      <w:r w:rsidRPr="00641F1C">
        <w:rPr>
          <w:rFonts w:ascii="Franklin Gothic Book" w:eastAsia="Calibri" w:hAnsi="Franklin Gothic Book" w:cs="Times New Roman"/>
          <w:sz w:val="24"/>
          <w:szCs w:val="24"/>
        </w:rPr>
        <w:t>Warrior Mentality</w:t>
      </w:r>
      <w:r w:rsidR="00803FF4" w:rsidRPr="00641F1C">
        <w:rPr>
          <w:rFonts w:ascii="Franklin Gothic Book" w:eastAsia="Calibri" w:hAnsi="Franklin Gothic Book" w:cs="Times New Roman"/>
          <w:sz w:val="24"/>
          <w:szCs w:val="24"/>
        </w:rPr>
        <w:t>"</w:t>
      </w:r>
      <w:r w:rsidRPr="00641F1C">
        <w:rPr>
          <w:rFonts w:ascii="Franklin Gothic Book" w:eastAsia="Calibri" w:hAnsi="Franklin Gothic Book" w:cs="Times New Roman"/>
          <w:sz w:val="24"/>
          <w:szCs w:val="24"/>
        </w:rPr>
        <w:t xml:space="preserve"> is dated and must be changed </w:t>
      </w:r>
      <w:r w:rsidR="00FA13A2" w:rsidRPr="00641F1C">
        <w:rPr>
          <w:rFonts w:ascii="Franklin Gothic Book" w:eastAsia="Calibri" w:hAnsi="Franklin Gothic Book" w:cs="Times New Roman"/>
          <w:sz w:val="24"/>
          <w:szCs w:val="24"/>
        </w:rPr>
        <w:t>so we can</w:t>
      </w:r>
      <w:r w:rsidRPr="00641F1C">
        <w:rPr>
          <w:rFonts w:ascii="Franklin Gothic Book" w:eastAsia="Calibri" w:hAnsi="Franklin Gothic Book" w:cs="Times New Roman"/>
          <w:sz w:val="24"/>
          <w:szCs w:val="24"/>
        </w:rPr>
        <w:t xml:space="preserve"> positively deal with the real issues that affect employee performance, wellness, and longevity.  </w:t>
      </w:r>
    </w:p>
    <w:p w14:paraId="408243BA" w14:textId="77777777" w:rsidR="00C97FBB" w:rsidRPr="00641F1C" w:rsidRDefault="00C97FBB" w:rsidP="00C97FBB">
      <w:pPr>
        <w:ind w:left="720"/>
        <w:rPr>
          <w:rFonts w:ascii="Franklin Gothic Book" w:eastAsia="Calibri" w:hAnsi="Franklin Gothic Book" w:cs="Times New Roman"/>
          <w:sz w:val="24"/>
          <w:szCs w:val="24"/>
        </w:rPr>
      </w:pPr>
    </w:p>
    <w:p w14:paraId="426225A3" w14:textId="145938CA" w:rsidR="00AF132F" w:rsidRPr="00641F1C" w:rsidRDefault="00303C76" w:rsidP="00C97FBB">
      <w:pPr>
        <w:ind w:left="720"/>
        <w:rPr>
          <w:rFonts w:ascii="Franklin Gothic Book" w:hAnsi="Franklin Gothic Book" w:cs="Times New Roman"/>
          <w:color w:val="FF0000"/>
          <w:sz w:val="24"/>
          <w:szCs w:val="24"/>
        </w:rPr>
      </w:pPr>
      <w:r w:rsidRPr="00641F1C">
        <w:rPr>
          <w:rFonts w:ascii="Franklin Gothic Book" w:eastAsia="Calibri" w:hAnsi="Franklin Gothic Book" w:cs="Times New Roman"/>
          <w:sz w:val="24"/>
          <w:szCs w:val="24"/>
        </w:rPr>
        <w:t xml:space="preserve">Employees must feel free to raise concerns regarding policies, procedures, or any act that they believe is unsafe. </w:t>
      </w:r>
      <w:r w:rsidR="00FA13A2" w:rsidRPr="00641F1C">
        <w:rPr>
          <w:rFonts w:ascii="Franklin Gothic Book" w:eastAsia="Calibri" w:hAnsi="Franklin Gothic Book" w:cs="Times New Roman"/>
          <w:sz w:val="24"/>
          <w:szCs w:val="24"/>
        </w:rPr>
        <w:t xml:space="preserve"> </w:t>
      </w:r>
      <w:r w:rsidRPr="00641F1C">
        <w:rPr>
          <w:rFonts w:ascii="Franklin Gothic Book" w:eastAsia="Calibri" w:hAnsi="Franklin Gothic Book" w:cs="Times New Roman"/>
          <w:sz w:val="24"/>
          <w:szCs w:val="24"/>
        </w:rPr>
        <w:t xml:space="preserve">Every leader </w:t>
      </w:r>
      <w:r w:rsidR="00FA13A2" w:rsidRPr="00641F1C">
        <w:rPr>
          <w:rFonts w:ascii="Franklin Gothic Book" w:eastAsia="Calibri" w:hAnsi="Franklin Gothic Book" w:cs="Times New Roman"/>
          <w:sz w:val="24"/>
          <w:szCs w:val="24"/>
        </w:rPr>
        <w:t xml:space="preserve">and employee </w:t>
      </w:r>
      <w:r w:rsidRPr="00641F1C">
        <w:rPr>
          <w:rFonts w:ascii="Franklin Gothic Book" w:eastAsia="Calibri" w:hAnsi="Franklin Gothic Book" w:cs="Times New Roman"/>
          <w:sz w:val="24"/>
          <w:szCs w:val="24"/>
        </w:rPr>
        <w:t xml:space="preserve">of 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eastAsia="Calibri" w:hAnsi="Franklin Gothic Book" w:cs="Times New Roman"/>
          <w:sz w:val="24"/>
          <w:szCs w:val="24"/>
        </w:rPr>
        <w:t>ha</w:t>
      </w:r>
      <w:r w:rsidR="00803FF4" w:rsidRPr="00641F1C">
        <w:rPr>
          <w:rFonts w:ascii="Franklin Gothic Book" w:eastAsia="Calibri" w:hAnsi="Franklin Gothic Book" w:cs="Times New Roman"/>
          <w:sz w:val="24"/>
          <w:szCs w:val="24"/>
        </w:rPr>
        <w:t>s</w:t>
      </w:r>
      <w:r w:rsidRPr="00641F1C">
        <w:rPr>
          <w:rFonts w:ascii="Franklin Gothic Book" w:eastAsia="Calibri" w:hAnsi="Franklin Gothic Book" w:cs="Times New Roman"/>
          <w:sz w:val="24"/>
          <w:szCs w:val="24"/>
        </w:rPr>
        <w:t xml:space="preserve"> a responsibility to </w:t>
      </w:r>
      <w:r w:rsidRPr="00641F1C">
        <w:rPr>
          <w:rFonts w:ascii="Franklin Gothic Book" w:eastAsia="Calibri" w:hAnsi="Franklin Gothic Book" w:cs="Times New Roman"/>
          <w:sz w:val="24"/>
          <w:szCs w:val="24"/>
        </w:rPr>
        <w:lastRenderedPageBreak/>
        <w:t>ensure attention is always focused on the issues involved in the safety and well</w:t>
      </w:r>
      <w:r w:rsidR="00803FF4" w:rsidRPr="00641F1C">
        <w:rPr>
          <w:rFonts w:ascii="Franklin Gothic Book" w:eastAsia="Calibri" w:hAnsi="Franklin Gothic Book" w:cs="Times New Roman"/>
          <w:sz w:val="24"/>
          <w:szCs w:val="24"/>
        </w:rPr>
        <w:t>-</w:t>
      </w:r>
      <w:r w:rsidRPr="00641F1C">
        <w:rPr>
          <w:rFonts w:ascii="Franklin Gothic Book" w:eastAsia="Calibri" w:hAnsi="Franklin Gothic Book" w:cs="Times New Roman"/>
          <w:sz w:val="24"/>
          <w:szCs w:val="24"/>
        </w:rPr>
        <w:t>being of every employee</w:t>
      </w:r>
      <w:r w:rsidR="00803FF4" w:rsidRPr="00641F1C">
        <w:rPr>
          <w:rFonts w:ascii="Franklin Gothic Book" w:eastAsia="Calibri" w:hAnsi="Franklin Gothic Book" w:cs="Times New Roman"/>
          <w:sz w:val="24"/>
          <w:szCs w:val="24"/>
        </w:rPr>
        <w:t>.</w:t>
      </w:r>
      <w:r w:rsidRPr="00641F1C">
        <w:rPr>
          <w:rFonts w:ascii="Franklin Gothic Book" w:eastAsia="Calibri" w:hAnsi="Franklin Gothic Book" w:cs="Times New Roman"/>
          <w:sz w:val="24"/>
          <w:szCs w:val="24"/>
        </w:rPr>
        <w:t xml:space="preserve"> </w:t>
      </w:r>
      <w:r w:rsidR="00C97FBB" w:rsidRPr="00641F1C">
        <w:rPr>
          <w:rFonts w:ascii="Franklin Gothic Book" w:eastAsia="Calibri" w:hAnsi="Franklin Gothic Book" w:cs="Times New Roman"/>
          <w:sz w:val="24"/>
          <w:szCs w:val="24"/>
        </w:rPr>
        <w:t xml:space="preserve"> </w:t>
      </w:r>
    </w:p>
    <w:p w14:paraId="110F85CF" w14:textId="77777777" w:rsidR="00E87539" w:rsidRPr="00641F1C" w:rsidRDefault="00E87539" w:rsidP="00E87539">
      <w:pPr>
        <w:ind w:left="360"/>
        <w:rPr>
          <w:rFonts w:ascii="Franklin Gothic Book" w:hAnsi="Franklin Gothic Book" w:cs="Times New Roman"/>
          <w:color w:val="FF0000"/>
          <w:sz w:val="24"/>
          <w:szCs w:val="24"/>
        </w:rPr>
      </w:pPr>
    </w:p>
    <w:p w14:paraId="0D9099D3" w14:textId="77777777" w:rsidR="002304DF" w:rsidRPr="00641F1C" w:rsidRDefault="002304DF" w:rsidP="00E87539">
      <w:pPr>
        <w:ind w:left="360"/>
        <w:rPr>
          <w:rFonts w:ascii="Franklin Gothic Book" w:hAnsi="Franklin Gothic Book" w:cs="Times New Roman"/>
          <w:sz w:val="24"/>
          <w:szCs w:val="24"/>
        </w:rPr>
      </w:pPr>
    </w:p>
    <w:p w14:paraId="7F69E481" w14:textId="6369D86E" w:rsidR="00E87539" w:rsidRPr="00641F1C" w:rsidRDefault="006E70CF" w:rsidP="00C97FBB">
      <w:pPr>
        <w:pStyle w:val="ListParagraph"/>
        <w:numPr>
          <w:ilvl w:val="0"/>
          <w:numId w:val="4"/>
        </w:numPr>
        <w:ind w:left="720" w:hanging="360"/>
        <w:rPr>
          <w:rFonts w:ascii="Franklin Gothic Book" w:hAnsi="Franklin Gothic Book" w:cs="Times New Roman"/>
          <w:b/>
          <w:sz w:val="24"/>
          <w:szCs w:val="24"/>
        </w:rPr>
      </w:pPr>
      <w:r w:rsidRPr="00641F1C">
        <w:rPr>
          <w:rFonts w:ascii="Franklin Gothic Book" w:hAnsi="Franklin Gothic Book" w:cs="Times New Roman"/>
          <w:b/>
          <w:sz w:val="24"/>
          <w:szCs w:val="24"/>
        </w:rPr>
        <w:t>Policy</w:t>
      </w:r>
      <w:r w:rsidR="00CE092C" w:rsidRPr="00641F1C">
        <w:rPr>
          <w:rFonts w:ascii="Franklin Gothic Book" w:hAnsi="Franklin Gothic Book" w:cs="Times New Roman"/>
          <w:b/>
          <w:sz w:val="24"/>
          <w:szCs w:val="24"/>
        </w:rPr>
        <w:t>:</w:t>
      </w:r>
    </w:p>
    <w:p w14:paraId="1C701330" w14:textId="77777777" w:rsidR="00E87539" w:rsidRPr="00641F1C" w:rsidRDefault="00E87539" w:rsidP="00E87539">
      <w:pPr>
        <w:rPr>
          <w:rFonts w:ascii="Franklin Gothic Book" w:hAnsi="Franklin Gothic Book" w:cs="Times New Roman"/>
          <w:b/>
          <w:sz w:val="24"/>
          <w:szCs w:val="24"/>
        </w:rPr>
      </w:pPr>
    </w:p>
    <w:p w14:paraId="129CE8B0" w14:textId="24562291" w:rsidR="001703C4" w:rsidRPr="00641F1C" w:rsidRDefault="001703C4" w:rsidP="00C97FBB">
      <w:pPr>
        <w:pStyle w:val="NoSpacing"/>
        <w:ind w:left="720"/>
        <w:rPr>
          <w:rFonts w:ascii="Franklin Gothic Book" w:eastAsia="Calibri" w:hAnsi="Franklin Gothic Book" w:cs="Times New Roman"/>
          <w:sz w:val="24"/>
          <w:szCs w:val="24"/>
        </w:rPr>
      </w:pPr>
      <w:r w:rsidRPr="00641F1C">
        <w:rPr>
          <w:rFonts w:ascii="Franklin Gothic Book" w:eastAsia="Calibri" w:hAnsi="Franklin Gothic Book" w:cs="Times New Roman"/>
          <w:sz w:val="24"/>
          <w:szCs w:val="24"/>
        </w:rPr>
        <w:t xml:space="preserve">Establishing a culture of safety </w:t>
      </w:r>
      <w:r w:rsidR="00DF3861" w:rsidRPr="00641F1C">
        <w:rPr>
          <w:rFonts w:ascii="Franklin Gothic Book" w:eastAsia="Calibri" w:hAnsi="Franklin Gothic Book" w:cs="Times New Roman"/>
          <w:sz w:val="24"/>
          <w:szCs w:val="24"/>
        </w:rPr>
        <w:t xml:space="preserve">and wellness </w:t>
      </w:r>
      <w:r w:rsidRPr="00641F1C">
        <w:rPr>
          <w:rFonts w:ascii="Franklin Gothic Book" w:eastAsia="Calibri" w:hAnsi="Franklin Gothic Book" w:cs="Times New Roman"/>
          <w:sz w:val="24"/>
          <w:szCs w:val="24"/>
        </w:rPr>
        <w:t xml:space="preserve">within </w:t>
      </w:r>
      <w:r w:rsidR="00803FF4" w:rsidRPr="00641F1C">
        <w:rPr>
          <w:rFonts w:ascii="Franklin Gothic Book" w:eastAsia="Calibri" w:hAnsi="Franklin Gothic Book" w:cs="Times New Roman"/>
          <w:sz w:val="24"/>
          <w:szCs w:val="24"/>
        </w:rPr>
        <w:t xml:space="preserve">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eastAsia="Calibri" w:hAnsi="Franklin Gothic Book" w:cs="Times New Roman"/>
          <w:sz w:val="24"/>
          <w:szCs w:val="24"/>
        </w:rPr>
        <w:t xml:space="preserve">requires leadership from the Chief of </w:t>
      </w:r>
      <w:r w:rsidR="00131163" w:rsidRPr="00641F1C">
        <w:rPr>
          <w:rFonts w:ascii="Franklin Gothic Book" w:eastAsia="Calibri" w:hAnsi="Franklin Gothic Book" w:cs="Times New Roman"/>
          <w:sz w:val="24"/>
          <w:szCs w:val="24"/>
        </w:rPr>
        <w:t xml:space="preserve">Police </w:t>
      </w:r>
      <w:r w:rsidR="00C97FBB" w:rsidRPr="00641F1C">
        <w:rPr>
          <w:rFonts w:ascii="Franklin Gothic Book" w:eastAsia="Calibri" w:hAnsi="Franklin Gothic Book" w:cs="Times New Roman"/>
          <w:sz w:val="24"/>
          <w:szCs w:val="24"/>
        </w:rPr>
        <w:t>in</w:t>
      </w:r>
      <w:r w:rsidRPr="00641F1C">
        <w:rPr>
          <w:rFonts w:ascii="Franklin Gothic Book" w:eastAsia="Calibri" w:hAnsi="Franklin Gothic Book" w:cs="Times New Roman"/>
          <w:sz w:val="24"/>
          <w:szCs w:val="24"/>
        </w:rPr>
        <w:t xml:space="preserve"> </w:t>
      </w:r>
      <w:r w:rsidR="00C97FBB" w:rsidRPr="00641F1C">
        <w:rPr>
          <w:rFonts w:ascii="Franklin Gothic Book" w:eastAsia="Calibri" w:hAnsi="Franklin Gothic Book" w:cs="Times New Roman"/>
          <w:sz w:val="24"/>
          <w:szCs w:val="24"/>
        </w:rPr>
        <w:t xml:space="preserve">cooperation with </w:t>
      </w:r>
      <w:r w:rsidRPr="00641F1C">
        <w:rPr>
          <w:rFonts w:ascii="Franklin Gothic Book" w:eastAsia="Calibri" w:hAnsi="Franklin Gothic Book" w:cs="Times New Roman"/>
          <w:sz w:val="24"/>
          <w:szCs w:val="24"/>
        </w:rPr>
        <w:t>every member of the</w:t>
      </w:r>
      <w:r w:rsidR="00641F1C" w:rsidRPr="00641F1C">
        <w:rPr>
          <w:rFonts w:ascii="Franklin Gothic Book" w:hAnsi="Franklin Gothic Book"/>
          <w:color w:val="FF0000"/>
          <w:sz w:val="24"/>
          <w:szCs w:val="24"/>
        </w:rPr>
        <w:t>(Insert Agency Name)</w:t>
      </w:r>
      <w:r w:rsidR="00DF3861" w:rsidRPr="00641F1C">
        <w:rPr>
          <w:rFonts w:ascii="Franklin Gothic Book" w:eastAsia="Calibri" w:hAnsi="Franklin Gothic Book" w:cs="Times New Roman"/>
          <w:color w:val="FF0000"/>
          <w:sz w:val="24"/>
          <w:szCs w:val="24"/>
        </w:rPr>
        <w:t xml:space="preserve">, </w:t>
      </w:r>
      <w:r w:rsidRPr="00641F1C">
        <w:rPr>
          <w:rFonts w:ascii="Franklin Gothic Book" w:eastAsia="Calibri" w:hAnsi="Franklin Gothic Book" w:cs="Times New Roman"/>
          <w:sz w:val="24"/>
          <w:szCs w:val="24"/>
        </w:rPr>
        <w:t>union leaders</w:t>
      </w:r>
      <w:r w:rsidR="00DF3861" w:rsidRPr="00641F1C">
        <w:rPr>
          <w:rFonts w:ascii="Franklin Gothic Book" w:eastAsia="Calibri" w:hAnsi="Franklin Gothic Book" w:cs="Times New Roman"/>
          <w:sz w:val="24"/>
          <w:szCs w:val="24"/>
        </w:rPr>
        <w:t xml:space="preserve">, </w:t>
      </w:r>
      <w:r w:rsidRPr="00641F1C">
        <w:rPr>
          <w:rFonts w:ascii="Franklin Gothic Book" w:eastAsia="Calibri" w:hAnsi="Franklin Gothic Book" w:cs="Times New Roman"/>
          <w:sz w:val="24"/>
          <w:szCs w:val="24"/>
        </w:rPr>
        <w:t xml:space="preserve">frontline supervisors, training personnel, and human resources staff. </w:t>
      </w:r>
      <w:r w:rsidR="00C97FBB" w:rsidRPr="00641F1C">
        <w:rPr>
          <w:rFonts w:ascii="Franklin Gothic Book" w:eastAsia="Calibri" w:hAnsi="Franklin Gothic Book" w:cs="Times New Roman"/>
          <w:sz w:val="24"/>
          <w:szCs w:val="24"/>
        </w:rPr>
        <w:t xml:space="preserve"> </w:t>
      </w:r>
      <w:r w:rsidRPr="00641F1C">
        <w:rPr>
          <w:rFonts w:ascii="Franklin Gothic Book" w:eastAsia="Calibri" w:hAnsi="Franklin Gothic Book" w:cs="Times New Roman"/>
          <w:sz w:val="24"/>
          <w:szCs w:val="24"/>
        </w:rPr>
        <w:t xml:space="preserve">The responsibility for developing and maintaining a focus on safety and wellness </w:t>
      </w:r>
      <w:r w:rsidR="00DF3861" w:rsidRPr="00641F1C">
        <w:rPr>
          <w:rFonts w:ascii="Franklin Gothic Book" w:eastAsia="Calibri" w:hAnsi="Franklin Gothic Book" w:cs="Times New Roman"/>
          <w:sz w:val="24"/>
          <w:szCs w:val="24"/>
        </w:rPr>
        <w:t xml:space="preserve">must </w:t>
      </w:r>
      <w:r w:rsidRPr="00641F1C">
        <w:rPr>
          <w:rFonts w:ascii="Franklin Gothic Book" w:eastAsia="Calibri" w:hAnsi="Franklin Gothic Book" w:cs="Times New Roman"/>
          <w:sz w:val="24"/>
          <w:szCs w:val="24"/>
        </w:rPr>
        <w:t xml:space="preserve">be shared at every level. </w:t>
      </w:r>
    </w:p>
    <w:p w14:paraId="54B13F9D" w14:textId="77777777" w:rsidR="00E87539" w:rsidRPr="00641F1C" w:rsidRDefault="00E87539" w:rsidP="00C97FBB">
      <w:pPr>
        <w:rPr>
          <w:rFonts w:ascii="Franklin Gothic Book" w:hAnsi="Franklin Gothic Book" w:cs="Times New Roman"/>
          <w:sz w:val="24"/>
          <w:szCs w:val="24"/>
        </w:rPr>
      </w:pPr>
    </w:p>
    <w:p w14:paraId="2EE25509" w14:textId="6EA0F24A" w:rsidR="00E87539" w:rsidRPr="00641F1C" w:rsidRDefault="00E87539" w:rsidP="00A41287">
      <w:pPr>
        <w:pStyle w:val="ListParagraph"/>
        <w:numPr>
          <w:ilvl w:val="0"/>
          <w:numId w:val="4"/>
        </w:numPr>
        <w:ind w:left="720" w:hanging="450"/>
        <w:rPr>
          <w:rFonts w:ascii="Franklin Gothic Book" w:hAnsi="Franklin Gothic Book" w:cs="Times New Roman"/>
          <w:b/>
          <w:sz w:val="24"/>
          <w:szCs w:val="24"/>
        </w:rPr>
      </w:pPr>
      <w:r w:rsidRPr="00641F1C">
        <w:rPr>
          <w:rFonts w:ascii="Franklin Gothic Book" w:hAnsi="Franklin Gothic Book" w:cs="Times New Roman"/>
          <w:b/>
          <w:sz w:val="24"/>
          <w:szCs w:val="24"/>
        </w:rPr>
        <w:t>D</w:t>
      </w:r>
      <w:r w:rsidR="006E70CF" w:rsidRPr="00641F1C">
        <w:rPr>
          <w:rFonts w:ascii="Franklin Gothic Book" w:hAnsi="Franklin Gothic Book" w:cs="Times New Roman"/>
          <w:b/>
          <w:sz w:val="24"/>
          <w:szCs w:val="24"/>
        </w:rPr>
        <w:t>efinitions</w:t>
      </w:r>
      <w:r w:rsidR="00CE092C" w:rsidRPr="00641F1C">
        <w:rPr>
          <w:rFonts w:ascii="Franklin Gothic Book" w:hAnsi="Franklin Gothic Book" w:cs="Times New Roman"/>
          <w:b/>
          <w:sz w:val="24"/>
          <w:szCs w:val="24"/>
        </w:rPr>
        <w:t>:</w:t>
      </w:r>
    </w:p>
    <w:p w14:paraId="3BE4FC6F" w14:textId="77777777" w:rsidR="00E87539" w:rsidRPr="00641F1C" w:rsidRDefault="00E87539" w:rsidP="00E87539">
      <w:pPr>
        <w:rPr>
          <w:rFonts w:ascii="Franklin Gothic Book" w:hAnsi="Franklin Gothic Book" w:cs="Times New Roman"/>
          <w:sz w:val="24"/>
          <w:szCs w:val="24"/>
        </w:rPr>
      </w:pPr>
    </w:p>
    <w:p w14:paraId="45D87E1A" w14:textId="77777777" w:rsidR="00C97FBB" w:rsidRPr="00641F1C" w:rsidRDefault="00E87539"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Post-Traumatic Stress Disorder</w:t>
      </w:r>
      <w:r w:rsidRPr="00641F1C">
        <w:rPr>
          <w:rFonts w:ascii="Franklin Gothic Book" w:hAnsi="Franklin Gothic Book" w:cs="Times New Roman"/>
          <w:sz w:val="24"/>
          <w:szCs w:val="24"/>
        </w:rPr>
        <w:t>: An anxiety disorder that can result from exposure to a traumatic event and is diagnosed as such if symptoms persist after 30 days.</w:t>
      </w:r>
    </w:p>
    <w:p w14:paraId="1BA1C685" w14:textId="77777777" w:rsidR="00C97FBB" w:rsidRPr="00641F1C" w:rsidRDefault="00C97FBB" w:rsidP="00C97FBB">
      <w:pPr>
        <w:pStyle w:val="ListParagraph"/>
        <w:ind w:left="1080"/>
        <w:rPr>
          <w:rFonts w:ascii="Franklin Gothic Book" w:hAnsi="Franklin Gothic Book" w:cs="Times New Roman"/>
          <w:sz w:val="24"/>
          <w:szCs w:val="24"/>
        </w:rPr>
      </w:pPr>
    </w:p>
    <w:p w14:paraId="7A90D65D" w14:textId="77777777" w:rsidR="00C97FBB" w:rsidRPr="00641F1C" w:rsidRDefault="006E70CF"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Acute Stress Disorder</w:t>
      </w:r>
      <w:r w:rsidRPr="00641F1C">
        <w:rPr>
          <w:rFonts w:ascii="Franklin Gothic Book" w:hAnsi="Franklin Gothic Book" w:cs="Times New Roman"/>
          <w:sz w:val="24"/>
          <w:szCs w:val="24"/>
        </w:rPr>
        <w:t>:</w:t>
      </w:r>
      <w:r w:rsidR="00E87539" w:rsidRPr="00641F1C">
        <w:rPr>
          <w:rFonts w:ascii="Franklin Gothic Book" w:hAnsi="Franklin Gothic Book" w:cs="Times New Roman"/>
          <w:sz w:val="24"/>
          <w:szCs w:val="24"/>
        </w:rPr>
        <w:t xml:space="preserve"> An anxiety disorder that can result from exposure to a traumatic event and occurs within 30 days of exposure.</w:t>
      </w:r>
    </w:p>
    <w:p w14:paraId="217CB69B" w14:textId="77777777" w:rsidR="00C97FBB" w:rsidRPr="00641F1C" w:rsidRDefault="00C97FBB" w:rsidP="00C97FBB">
      <w:pPr>
        <w:pStyle w:val="ListParagraph"/>
        <w:rPr>
          <w:rFonts w:ascii="Franklin Gothic Book" w:hAnsi="Franklin Gothic Book" w:cs="Times New Roman"/>
          <w:sz w:val="24"/>
          <w:szCs w:val="24"/>
          <w:u w:val="single"/>
        </w:rPr>
      </w:pPr>
    </w:p>
    <w:p w14:paraId="2D667ED7" w14:textId="77777777" w:rsidR="00C97FBB" w:rsidRPr="00641F1C" w:rsidRDefault="00E87539"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Critical Incidents</w:t>
      </w:r>
      <w:r w:rsidRPr="00641F1C">
        <w:rPr>
          <w:rFonts w:ascii="Franklin Gothic Book" w:hAnsi="Franklin Gothic Book" w:cs="Times New Roman"/>
          <w:sz w:val="24"/>
          <w:szCs w:val="24"/>
        </w:rPr>
        <w:t>: An incident that is unusual, violent</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and involves a perceived threat to or actual loss of human life that may overwhelm an individual</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normal coping mechanisms and cause extreme psychological distress.</w:t>
      </w:r>
    </w:p>
    <w:p w14:paraId="501CC9A2" w14:textId="77777777" w:rsidR="00C97FBB" w:rsidRPr="00641F1C" w:rsidRDefault="00C97FBB" w:rsidP="00C97FBB">
      <w:pPr>
        <w:pStyle w:val="ListParagraph"/>
        <w:rPr>
          <w:rFonts w:ascii="Franklin Gothic Book" w:hAnsi="Franklin Gothic Book" w:cs="Times New Roman"/>
          <w:sz w:val="24"/>
          <w:szCs w:val="24"/>
          <w:u w:val="single"/>
        </w:rPr>
      </w:pPr>
    </w:p>
    <w:p w14:paraId="3FEC0B95" w14:textId="77777777" w:rsidR="00C97FBB" w:rsidRPr="00641F1C" w:rsidRDefault="00E87539"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Critical Incident Stress Management (CISM)</w:t>
      </w:r>
      <w:r w:rsidRPr="00641F1C">
        <w:rPr>
          <w:rFonts w:ascii="Franklin Gothic Book" w:hAnsi="Franklin Gothic Book" w:cs="Times New Roman"/>
          <w:sz w:val="24"/>
          <w:szCs w:val="24"/>
        </w:rPr>
        <w:t>: A formal process used to assist an individual who has been involved in a traumatic event to return to or maintain an effective level of functioning.</w:t>
      </w:r>
    </w:p>
    <w:p w14:paraId="5D8530B6" w14:textId="77777777" w:rsidR="00C97FBB" w:rsidRPr="00641F1C" w:rsidRDefault="00C97FBB" w:rsidP="00C97FBB">
      <w:pPr>
        <w:pStyle w:val="ListParagraph"/>
        <w:rPr>
          <w:rFonts w:ascii="Franklin Gothic Book" w:hAnsi="Franklin Gothic Book" w:cs="Times New Roman"/>
          <w:sz w:val="24"/>
          <w:szCs w:val="24"/>
          <w:u w:val="single"/>
        </w:rPr>
      </w:pPr>
    </w:p>
    <w:p w14:paraId="66168682" w14:textId="77777777" w:rsidR="00C97FBB" w:rsidRPr="00641F1C" w:rsidRDefault="00E87539"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Critical Incidents Stress Debriefings</w:t>
      </w:r>
      <w:r w:rsidRPr="00641F1C">
        <w:rPr>
          <w:rFonts w:ascii="Franklin Gothic Book" w:hAnsi="Franklin Gothic Book" w:cs="Times New Roman"/>
          <w:sz w:val="24"/>
          <w:szCs w:val="24"/>
        </w:rPr>
        <w:t>: A formal one-on-one or group discussion conducted by a qualified mental health professional and, where possible, an appropriately trained peer support officer that is designed to assist participants in understanding their emotions and strengthening their coping mechanisms following a critical incident.</w:t>
      </w:r>
    </w:p>
    <w:p w14:paraId="09330504" w14:textId="77777777" w:rsidR="00C97FBB" w:rsidRPr="00641F1C" w:rsidRDefault="00C97FBB" w:rsidP="00C97FBB">
      <w:pPr>
        <w:pStyle w:val="ListParagraph"/>
        <w:rPr>
          <w:rFonts w:ascii="Franklin Gothic Book" w:hAnsi="Franklin Gothic Book" w:cs="Times New Roman"/>
          <w:sz w:val="24"/>
          <w:szCs w:val="24"/>
          <w:u w:val="single"/>
        </w:rPr>
      </w:pPr>
    </w:p>
    <w:p w14:paraId="01D006FD" w14:textId="77777777" w:rsidR="00C97FBB" w:rsidRPr="00641F1C" w:rsidRDefault="00E87539"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Qualified Mental Health Professional (QMHP)</w:t>
      </w:r>
      <w:r w:rsidRPr="00641F1C">
        <w:rPr>
          <w:rFonts w:ascii="Franklin Gothic Book" w:hAnsi="Franklin Gothic Book" w:cs="Times New Roman"/>
          <w:sz w:val="24"/>
          <w:szCs w:val="24"/>
        </w:rPr>
        <w:t>:  Any individual who is licensed as a mental health professional and has an in-depth understanding of the law enforcement culture.</w:t>
      </w:r>
    </w:p>
    <w:p w14:paraId="24A8BC2D" w14:textId="77777777" w:rsidR="00C97FBB" w:rsidRPr="00641F1C" w:rsidRDefault="00C97FBB" w:rsidP="00C97FBB">
      <w:pPr>
        <w:pStyle w:val="ListParagraph"/>
        <w:rPr>
          <w:rFonts w:ascii="Franklin Gothic Book" w:hAnsi="Franklin Gothic Book" w:cs="Times New Roman"/>
          <w:sz w:val="24"/>
          <w:szCs w:val="24"/>
          <w:u w:val="single"/>
        </w:rPr>
      </w:pPr>
    </w:p>
    <w:p w14:paraId="1D1F2F39" w14:textId="77777777" w:rsidR="00C97FBB" w:rsidRPr="00641F1C" w:rsidRDefault="00E87539"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Involved Personnel</w:t>
      </w:r>
      <w:r w:rsidRPr="00641F1C">
        <w:rPr>
          <w:rFonts w:ascii="Franklin Gothic Book" w:hAnsi="Franklin Gothic Book" w:cs="Times New Roman"/>
          <w:sz w:val="24"/>
          <w:szCs w:val="24"/>
        </w:rPr>
        <w:t xml:space="preserve">: Any employee who is directly affected by a critical incident. </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This may include officers who are on the scene at the time of the incident, individuals who respond to the scene immediately following the incident, and/</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or support personnel participating in the response to the incident, such as emergency dispatchers.</w:t>
      </w:r>
    </w:p>
    <w:p w14:paraId="50635AEC" w14:textId="77777777" w:rsidR="00C97FBB" w:rsidRPr="00641F1C" w:rsidRDefault="00C97FBB" w:rsidP="00C97FBB">
      <w:pPr>
        <w:pStyle w:val="ListParagraph"/>
        <w:rPr>
          <w:rFonts w:ascii="Franklin Gothic Book" w:hAnsi="Franklin Gothic Book" w:cs="Times New Roman"/>
          <w:sz w:val="24"/>
          <w:szCs w:val="24"/>
          <w:u w:val="single"/>
        </w:rPr>
      </w:pPr>
    </w:p>
    <w:p w14:paraId="5318AD6A" w14:textId="77777777" w:rsidR="00C97FBB" w:rsidRPr="00641F1C" w:rsidRDefault="00E87539"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EAP Eligible Employee</w:t>
      </w:r>
      <w:r w:rsidRPr="00641F1C">
        <w:rPr>
          <w:rFonts w:ascii="Franklin Gothic Book" w:hAnsi="Franklin Gothic Book" w:cs="Times New Roman"/>
          <w:sz w:val="24"/>
          <w:szCs w:val="24"/>
        </w:rPr>
        <w:t>: All full</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time sworn officers, </w:t>
      </w:r>
      <w:r w:rsidR="00C97FBB" w:rsidRPr="00641F1C">
        <w:rPr>
          <w:rFonts w:ascii="Franklin Gothic Book" w:hAnsi="Franklin Gothic Book" w:cs="Times New Roman"/>
          <w:sz w:val="24"/>
          <w:szCs w:val="24"/>
        </w:rPr>
        <w:t>a</w:t>
      </w:r>
      <w:r w:rsidRPr="00641F1C">
        <w:rPr>
          <w:rFonts w:ascii="Franklin Gothic Book" w:hAnsi="Franklin Gothic Book" w:cs="Times New Roman"/>
          <w:sz w:val="24"/>
          <w:szCs w:val="24"/>
        </w:rPr>
        <w:t xml:space="preserve">ll Special Law Enforcement Officers, and </w:t>
      </w:r>
      <w:r w:rsidR="00C97FBB" w:rsidRPr="00641F1C">
        <w:rPr>
          <w:rFonts w:ascii="Franklin Gothic Book" w:hAnsi="Franklin Gothic Book" w:cs="Times New Roman"/>
          <w:sz w:val="24"/>
          <w:szCs w:val="24"/>
        </w:rPr>
        <w:t>a</w:t>
      </w:r>
      <w:r w:rsidRPr="00641F1C">
        <w:rPr>
          <w:rFonts w:ascii="Franklin Gothic Book" w:hAnsi="Franklin Gothic Book" w:cs="Times New Roman"/>
          <w:sz w:val="24"/>
          <w:szCs w:val="24"/>
        </w:rPr>
        <w:t>ll Telecommunicators (Part and Full</w:t>
      </w:r>
      <w:r w:rsidR="00C97FBB" w:rsidRPr="00641F1C">
        <w:rPr>
          <w:rFonts w:ascii="Franklin Gothic Book" w:hAnsi="Franklin Gothic Book" w:cs="Times New Roman"/>
          <w:sz w:val="24"/>
          <w:szCs w:val="24"/>
        </w:rPr>
        <w:t>-t</w:t>
      </w:r>
      <w:r w:rsidRPr="00641F1C">
        <w:rPr>
          <w:rFonts w:ascii="Franklin Gothic Book" w:hAnsi="Franklin Gothic Book" w:cs="Times New Roman"/>
          <w:sz w:val="24"/>
          <w:szCs w:val="24"/>
        </w:rPr>
        <w:t>ime)</w:t>
      </w:r>
      <w:r w:rsidR="00C97FBB" w:rsidRPr="00641F1C">
        <w:rPr>
          <w:rFonts w:ascii="Franklin Gothic Book" w:hAnsi="Franklin Gothic Book" w:cs="Times New Roman"/>
          <w:sz w:val="24"/>
          <w:szCs w:val="24"/>
        </w:rPr>
        <w:t>.</w:t>
      </w:r>
      <w:r w:rsidR="005F1FBD" w:rsidRPr="00641F1C">
        <w:rPr>
          <w:rFonts w:ascii="Franklin Gothic Book" w:hAnsi="Franklin Gothic Book" w:cs="Times New Roman"/>
          <w:sz w:val="24"/>
          <w:szCs w:val="24"/>
        </w:rPr>
        <w:t xml:space="preserve"> </w:t>
      </w:r>
      <w:r w:rsidR="005F1FBD" w:rsidRPr="00641F1C">
        <w:rPr>
          <w:rFonts w:ascii="Franklin Gothic Book" w:hAnsi="Franklin Gothic Book" w:cs="Times New Roman"/>
          <w:color w:val="FF0000"/>
          <w:sz w:val="24"/>
          <w:szCs w:val="24"/>
        </w:rPr>
        <w:t>(If the agency has an EAP Program, list all of those who are entitled to this benefit here – often</w:t>
      </w:r>
      <w:r w:rsidR="00803FF4" w:rsidRPr="00641F1C">
        <w:rPr>
          <w:rFonts w:ascii="Franklin Gothic Book" w:hAnsi="Franklin Gothic Book" w:cs="Times New Roman"/>
          <w:color w:val="FF0000"/>
          <w:sz w:val="24"/>
          <w:szCs w:val="24"/>
        </w:rPr>
        <w:t>,</w:t>
      </w:r>
      <w:r w:rsidR="005F1FBD" w:rsidRPr="00641F1C">
        <w:rPr>
          <w:rFonts w:ascii="Franklin Gothic Book" w:hAnsi="Franklin Gothic Book" w:cs="Times New Roman"/>
          <w:color w:val="FF0000"/>
          <w:sz w:val="24"/>
          <w:szCs w:val="24"/>
        </w:rPr>
        <w:t xml:space="preserve"> it may be believed that only sworn officers will need EAP)</w:t>
      </w:r>
      <w:r w:rsidRPr="00641F1C">
        <w:rPr>
          <w:rFonts w:ascii="Franklin Gothic Book" w:hAnsi="Franklin Gothic Book" w:cs="Times New Roman"/>
          <w:sz w:val="24"/>
          <w:szCs w:val="24"/>
        </w:rPr>
        <w:t xml:space="preserve">  </w:t>
      </w:r>
    </w:p>
    <w:p w14:paraId="74C1A42E" w14:textId="77777777" w:rsidR="00C97FBB" w:rsidRPr="00641F1C" w:rsidRDefault="00C97FBB" w:rsidP="00C97FBB">
      <w:pPr>
        <w:pStyle w:val="ListParagraph"/>
        <w:rPr>
          <w:rFonts w:ascii="Franklin Gothic Book" w:hAnsi="Franklin Gothic Book" w:cs="Times New Roman"/>
          <w:sz w:val="24"/>
          <w:szCs w:val="24"/>
          <w:u w:val="single"/>
        </w:rPr>
      </w:pPr>
    </w:p>
    <w:p w14:paraId="7130E202" w14:textId="77777777" w:rsidR="00C97FBB" w:rsidRPr="00641F1C" w:rsidRDefault="00E87539"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Employee Assistance Program Self</w:t>
      </w:r>
      <w:r w:rsidR="00C97FBB" w:rsidRPr="00641F1C">
        <w:rPr>
          <w:rFonts w:ascii="Franklin Gothic Book" w:hAnsi="Franklin Gothic Book" w:cs="Times New Roman"/>
          <w:sz w:val="24"/>
          <w:szCs w:val="24"/>
          <w:u w:val="single"/>
        </w:rPr>
        <w:t xml:space="preserve"> </w:t>
      </w:r>
      <w:r w:rsidRPr="00641F1C">
        <w:rPr>
          <w:rFonts w:ascii="Franklin Gothic Book" w:hAnsi="Franklin Gothic Book" w:cs="Times New Roman"/>
          <w:sz w:val="24"/>
          <w:szCs w:val="24"/>
          <w:u w:val="single"/>
        </w:rPr>
        <w:t>Referrals</w:t>
      </w:r>
      <w:r w:rsidRPr="00641F1C">
        <w:rPr>
          <w:rFonts w:ascii="Franklin Gothic Book" w:hAnsi="Franklin Gothic Book" w:cs="Times New Roman"/>
          <w:sz w:val="24"/>
          <w:szCs w:val="24"/>
        </w:rPr>
        <w:t xml:space="preserve">: </w:t>
      </w:r>
      <w:r w:rsidR="00C97FBB" w:rsidRPr="00641F1C">
        <w:rPr>
          <w:rFonts w:ascii="Franklin Gothic Book" w:hAnsi="Franklin Gothic Book" w:cs="Times New Roman"/>
          <w:sz w:val="24"/>
          <w:szCs w:val="24"/>
        </w:rPr>
        <w:t>E</w:t>
      </w:r>
      <w:r w:rsidRPr="00641F1C">
        <w:rPr>
          <w:rFonts w:ascii="Franklin Gothic Book" w:hAnsi="Franklin Gothic Book" w:cs="Times New Roman"/>
          <w:sz w:val="24"/>
          <w:szCs w:val="24"/>
        </w:rPr>
        <w:t>mployees who voluntarily participate in the Employee Assistance Program.</w:t>
      </w:r>
    </w:p>
    <w:p w14:paraId="7B5B6979" w14:textId="77777777" w:rsidR="00C97FBB" w:rsidRPr="00641F1C" w:rsidRDefault="00C97FBB" w:rsidP="00C97FBB">
      <w:pPr>
        <w:pStyle w:val="ListParagraph"/>
        <w:rPr>
          <w:rFonts w:ascii="Franklin Gothic Book" w:hAnsi="Franklin Gothic Book" w:cs="Times New Roman"/>
          <w:sz w:val="24"/>
          <w:szCs w:val="24"/>
          <w:u w:val="single"/>
        </w:rPr>
      </w:pPr>
    </w:p>
    <w:p w14:paraId="725FDD6C" w14:textId="77777777" w:rsidR="00C97FBB" w:rsidRPr="00641F1C" w:rsidRDefault="00E87539"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Employee Assistance Program Supervisor</w:t>
      </w:r>
      <w:r w:rsidR="00C97FBB" w:rsidRPr="00641F1C">
        <w:rPr>
          <w:rFonts w:ascii="Franklin Gothic Book" w:hAnsi="Franklin Gothic Book" w:cs="Times New Roman"/>
          <w:sz w:val="24"/>
          <w:szCs w:val="24"/>
          <w:u w:val="single"/>
        </w:rPr>
        <w:t xml:space="preserve"> </w:t>
      </w:r>
      <w:r w:rsidRPr="00641F1C">
        <w:rPr>
          <w:rFonts w:ascii="Franklin Gothic Book" w:hAnsi="Franklin Gothic Book" w:cs="Times New Roman"/>
          <w:sz w:val="24"/>
          <w:szCs w:val="24"/>
          <w:u w:val="single"/>
        </w:rPr>
        <w:t>Referrals</w:t>
      </w:r>
      <w:r w:rsidRPr="00641F1C">
        <w:rPr>
          <w:rFonts w:ascii="Franklin Gothic Book" w:hAnsi="Franklin Gothic Book" w:cs="Times New Roman"/>
          <w:sz w:val="24"/>
          <w:szCs w:val="24"/>
        </w:rPr>
        <w:t xml:space="preserve">: Employees who are referred to the EAP but are not required </w:t>
      </w:r>
      <w:r w:rsidR="00803FF4" w:rsidRPr="00641F1C">
        <w:rPr>
          <w:rFonts w:ascii="Franklin Gothic Book" w:hAnsi="Franklin Gothic Book" w:cs="Times New Roman"/>
          <w:sz w:val="24"/>
          <w:szCs w:val="24"/>
        </w:rPr>
        <w:t xml:space="preserve">to attend; </w:t>
      </w:r>
      <w:r w:rsidRPr="00641F1C">
        <w:rPr>
          <w:rFonts w:ascii="Franklin Gothic Book" w:hAnsi="Franklin Gothic Book" w:cs="Times New Roman"/>
          <w:sz w:val="24"/>
          <w:szCs w:val="24"/>
        </w:rPr>
        <w:t xml:space="preserve">however, satisfactory work performance is always mandated. </w:t>
      </w:r>
    </w:p>
    <w:p w14:paraId="62BE663A" w14:textId="77777777" w:rsidR="00C97FBB" w:rsidRPr="00641F1C" w:rsidRDefault="00C97FBB" w:rsidP="00C97FBB">
      <w:pPr>
        <w:pStyle w:val="ListParagraph"/>
        <w:rPr>
          <w:rFonts w:ascii="Franklin Gothic Book" w:hAnsi="Franklin Gothic Book" w:cs="Times New Roman"/>
          <w:sz w:val="24"/>
          <w:szCs w:val="24"/>
          <w:u w:val="single"/>
        </w:rPr>
      </w:pPr>
    </w:p>
    <w:p w14:paraId="3A7E2E05" w14:textId="77777777" w:rsidR="00C97FBB" w:rsidRPr="00641F1C" w:rsidRDefault="00E87539"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lastRenderedPageBreak/>
        <w:t>Employee Assistance Program Chief of Police Mandatory Referral</w:t>
      </w:r>
      <w:r w:rsidRPr="00641F1C">
        <w:rPr>
          <w:rFonts w:ascii="Franklin Gothic Book" w:hAnsi="Franklin Gothic Book" w:cs="Times New Roman"/>
          <w:sz w:val="24"/>
          <w:szCs w:val="24"/>
        </w:rPr>
        <w:t xml:space="preserve">: Employees who are referred to EAP by the Chief of Police and are required to attend. </w:t>
      </w:r>
    </w:p>
    <w:p w14:paraId="15B83EA6" w14:textId="77777777" w:rsidR="00C97FBB" w:rsidRPr="00641F1C" w:rsidRDefault="00C97FBB" w:rsidP="00C97FBB">
      <w:pPr>
        <w:pStyle w:val="ListParagraph"/>
        <w:rPr>
          <w:rFonts w:ascii="Franklin Gothic Book" w:hAnsi="Franklin Gothic Book" w:cs="Times New Roman"/>
          <w:sz w:val="24"/>
          <w:szCs w:val="24"/>
          <w:u w:val="single"/>
        </w:rPr>
      </w:pPr>
    </w:p>
    <w:p w14:paraId="1ACF221D" w14:textId="77777777" w:rsidR="00C97FBB" w:rsidRPr="00641F1C" w:rsidRDefault="000970B1"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Personal Problem</w:t>
      </w:r>
      <w:r w:rsidRPr="00641F1C">
        <w:rPr>
          <w:rFonts w:ascii="Franklin Gothic Book" w:hAnsi="Franklin Gothic Book" w:cs="Times New Roman"/>
          <w:sz w:val="24"/>
          <w:szCs w:val="24"/>
        </w:rPr>
        <w:t>: Is any emotional or behavioral condition that may interfere with an employee</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s ability to satisfactorily perform </w:t>
      </w:r>
      <w:r w:rsidR="00803FF4" w:rsidRPr="00641F1C">
        <w:rPr>
          <w:rFonts w:ascii="Franklin Gothic Book" w:hAnsi="Franklin Gothic Book" w:cs="Times New Roman"/>
          <w:sz w:val="24"/>
          <w:szCs w:val="24"/>
        </w:rPr>
        <w:t>their</w:t>
      </w:r>
      <w:r w:rsidRPr="00641F1C">
        <w:rPr>
          <w:rFonts w:ascii="Franklin Gothic Book" w:hAnsi="Franklin Gothic Book" w:cs="Times New Roman"/>
          <w:sz w:val="24"/>
          <w:szCs w:val="24"/>
        </w:rPr>
        <w:t xml:space="preserve"> assigned job duties.</w:t>
      </w:r>
    </w:p>
    <w:p w14:paraId="175C77C6" w14:textId="77777777" w:rsidR="00C97FBB" w:rsidRPr="00641F1C" w:rsidRDefault="00C97FBB" w:rsidP="00C97FBB">
      <w:pPr>
        <w:pStyle w:val="ListParagraph"/>
        <w:rPr>
          <w:rFonts w:ascii="Franklin Gothic Book" w:hAnsi="Franklin Gothic Book" w:cs="Times New Roman"/>
          <w:sz w:val="24"/>
          <w:szCs w:val="24"/>
          <w:u w:val="single"/>
        </w:rPr>
      </w:pPr>
    </w:p>
    <w:p w14:paraId="67670A75" w14:textId="77777777" w:rsidR="00C97FBB" w:rsidRPr="00641F1C" w:rsidRDefault="00EA182B"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 xml:space="preserve">Resiliency Program </w:t>
      </w:r>
      <w:r w:rsidR="001C39E9" w:rsidRPr="00641F1C">
        <w:rPr>
          <w:rFonts w:ascii="Franklin Gothic Book" w:hAnsi="Franklin Gothic Book" w:cs="Times New Roman"/>
          <w:sz w:val="24"/>
          <w:szCs w:val="24"/>
          <w:u w:val="single"/>
        </w:rPr>
        <w:t>Officer (</w:t>
      </w:r>
      <w:r w:rsidRPr="00641F1C">
        <w:rPr>
          <w:rFonts w:ascii="Franklin Gothic Book" w:hAnsi="Franklin Gothic Book" w:cs="Times New Roman"/>
          <w:sz w:val="24"/>
          <w:szCs w:val="24"/>
          <w:u w:val="single"/>
        </w:rPr>
        <w:t>RPO)</w:t>
      </w:r>
      <w:r w:rsidR="002304DF"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t>
      </w:r>
      <w:r w:rsidR="002304DF" w:rsidRPr="00641F1C">
        <w:rPr>
          <w:rFonts w:ascii="Franklin Gothic Book" w:hAnsi="Franklin Gothic Book" w:cs="Times New Roman"/>
          <w:sz w:val="24"/>
          <w:szCs w:val="24"/>
        </w:rPr>
        <w:t>A</w:t>
      </w:r>
      <w:r w:rsidRPr="00641F1C">
        <w:rPr>
          <w:rFonts w:ascii="Franklin Gothic Book" w:hAnsi="Franklin Gothic Book" w:cs="Times New Roman"/>
          <w:sz w:val="24"/>
          <w:szCs w:val="24"/>
        </w:rPr>
        <w:t xml:space="preserve"> designated law enforcement officer responsible for the training and implementation of the NJRP-LE within their agency. </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The RPO shall make </w:t>
      </w:r>
      <w:r w:rsidR="00801DFC" w:rsidRPr="00641F1C">
        <w:rPr>
          <w:rFonts w:ascii="Franklin Gothic Book" w:hAnsi="Franklin Gothic Book" w:cs="Times New Roman"/>
          <w:sz w:val="24"/>
          <w:szCs w:val="24"/>
        </w:rPr>
        <w:t xml:space="preserve">him or herself </w:t>
      </w:r>
      <w:r w:rsidRPr="00641F1C">
        <w:rPr>
          <w:rFonts w:ascii="Franklin Gothic Book" w:hAnsi="Franklin Gothic Book" w:cs="Times New Roman"/>
          <w:sz w:val="24"/>
          <w:szCs w:val="24"/>
        </w:rPr>
        <w:t xml:space="preserve">available to law enforcement officers in their agency, or from any agency in the State, for assistance regarding the NJRP-LE and its techniques, as well as provide resource referral assistance to law enforcement officers. </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The RPO position is not designed to supplant the duties and responsibilities of already implemented counseling and support programs; rather, the RPO is responsible for providing the contact information for such programs to a law enforcement officer if requested. </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An RPO may also serve as a State RPO Trainer or County RPO Trainer</w:t>
      </w:r>
      <w:r w:rsidR="003E5BE6" w:rsidRPr="00641F1C">
        <w:rPr>
          <w:rFonts w:ascii="Franklin Gothic Book" w:hAnsi="Franklin Gothic Book" w:cs="Times New Roman"/>
          <w:sz w:val="24"/>
          <w:szCs w:val="24"/>
        </w:rPr>
        <w:t xml:space="preserve"> upon the approval of the Chief of Police. </w:t>
      </w:r>
    </w:p>
    <w:p w14:paraId="77091161" w14:textId="77777777" w:rsidR="00C97FBB" w:rsidRPr="00641F1C" w:rsidRDefault="00C97FBB" w:rsidP="00C97FBB">
      <w:pPr>
        <w:pStyle w:val="ListParagraph"/>
        <w:rPr>
          <w:rFonts w:ascii="Franklin Gothic Book" w:hAnsi="Franklin Gothic Book" w:cs="Times New Roman"/>
          <w:sz w:val="24"/>
          <w:szCs w:val="24"/>
          <w:u w:val="single"/>
        </w:rPr>
      </w:pPr>
    </w:p>
    <w:p w14:paraId="60C2D0F7" w14:textId="77777777" w:rsidR="00C97FBB" w:rsidRPr="00641F1C" w:rsidRDefault="002304DF"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Resiliency</w:t>
      </w:r>
      <w:r w:rsidRPr="00641F1C">
        <w:rPr>
          <w:rFonts w:ascii="Franklin Gothic Book" w:hAnsi="Franklin Gothic Book" w:cs="Times New Roman"/>
          <w:sz w:val="24"/>
          <w:szCs w:val="24"/>
        </w:rPr>
        <w:t>: T</w:t>
      </w:r>
      <w:r w:rsidRPr="00641F1C">
        <w:rPr>
          <w:rFonts w:ascii="Franklin Gothic Book" w:eastAsia="Calibri" w:hAnsi="Franklin Gothic Book" w:cs="Times New Roman"/>
          <w:sz w:val="24"/>
          <w:szCs w:val="24"/>
        </w:rPr>
        <w:t xml:space="preserve">he ability to cope with and recover from stress, adversity, trauma, tragedy, or significant threats  </w:t>
      </w:r>
    </w:p>
    <w:p w14:paraId="2CD782B3" w14:textId="77777777" w:rsidR="00C97FBB" w:rsidRPr="00641F1C" w:rsidRDefault="00C97FBB" w:rsidP="00C97FBB">
      <w:pPr>
        <w:pStyle w:val="ListParagraph"/>
        <w:rPr>
          <w:rFonts w:ascii="Franklin Gothic Book" w:hAnsi="Franklin Gothic Book" w:cs="Times New Roman"/>
          <w:sz w:val="24"/>
          <w:szCs w:val="24"/>
          <w:u w:val="single"/>
        </w:rPr>
      </w:pPr>
    </w:p>
    <w:p w14:paraId="271F5708" w14:textId="77777777" w:rsidR="00C97FBB" w:rsidRPr="00641F1C" w:rsidRDefault="00EA182B"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Chief Resiliency Officer</w:t>
      </w:r>
      <w:r w:rsidR="002304DF"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t>
      </w:r>
      <w:r w:rsidR="002304DF" w:rsidRPr="00641F1C">
        <w:rPr>
          <w:rFonts w:ascii="Franklin Gothic Book" w:hAnsi="Franklin Gothic Book" w:cs="Times New Roman"/>
          <w:sz w:val="24"/>
          <w:szCs w:val="24"/>
        </w:rPr>
        <w:t>A</w:t>
      </w:r>
      <w:r w:rsidRPr="00641F1C">
        <w:rPr>
          <w:rFonts w:ascii="Franklin Gothic Book" w:hAnsi="Franklin Gothic Book" w:cs="Times New Roman"/>
          <w:sz w:val="24"/>
          <w:szCs w:val="24"/>
        </w:rPr>
        <w:t xml:space="preserve"> detective or deputy attorney general assigned to the Division of Criminal Justice, who is designated by the Director of the Division of Criminal Justice, to ensure</w:t>
      </w:r>
      <w:r w:rsidRPr="00641F1C">
        <w:rPr>
          <w:rFonts w:ascii="Franklin Gothic Book" w:hAnsi="Franklin Gothic Book" w:cs="Times New Roman"/>
          <w:color w:val="FF0000"/>
          <w:sz w:val="24"/>
          <w:szCs w:val="24"/>
        </w:rPr>
        <w:t xml:space="preserve"> </w:t>
      </w:r>
      <w:r w:rsidRPr="00641F1C">
        <w:rPr>
          <w:rFonts w:ascii="Franklin Gothic Book" w:hAnsi="Franklin Gothic Book" w:cs="Times New Roman"/>
          <w:sz w:val="24"/>
          <w:szCs w:val="24"/>
        </w:rPr>
        <w:t>implementation of this Directive and oversee the Division</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s efforts to strengthen resiliency among </w:t>
      </w:r>
      <w:r w:rsidR="00C97FBB" w:rsidRPr="00641F1C">
        <w:rPr>
          <w:rFonts w:ascii="Franklin Gothic Book" w:hAnsi="Franklin Gothic Book" w:cs="Times New Roman"/>
          <w:sz w:val="24"/>
          <w:szCs w:val="24"/>
        </w:rPr>
        <w:t>s</w:t>
      </w:r>
      <w:r w:rsidRPr="00641F1C">
        <w:rPr>
          <w:rFonts w:ascii="Franklin Gothic Book" w:hAnsi="Franklin Gothic Book" w:cs="Times New Roman"/>
          <w:sz w:val="24"/>
          <w:szCs w:val="24"/>
        </w:rPr>
        <w:t>tate, county</w:t>
      </w:r>
      <w:r w:rsidR="00C97FBB"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and local law enforcement officers in New Jersey.</w:t>
      </w:r>
    </w:p>
    <w:p w14:paraId="785A95E9" w14:textId="77777777" w:rsidR="00C97FBB" w:rsidRPr="00641F1C" w:rsidRDefault="00C97FBB" w:rsidP="00C97FBB">
      <w:pPr>
        <w:pStyle w:val="ListParagraph"/>
        <w:rPr>
          <w:rFonts w:ascii="Franklin Gothic Book" w:hAnsi="Franklin Gothic Book" w:cs="Times New Roman"/>
          <w:sz w:val="24"/>
          <w:szCs w:val="24"/>
          <w:u w:val="single"/>
        </w:rPr>
      </w:pPr>
    </w:p>
    <w:p w14:paraId="51EDA7E1" w14:textId="77777777" w:rsidR="00C97FBB" w:rsidRPr="00641F1C" w:rsidRDefault="00EA182B"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New Jersey Resiliency Program for Law Enforcemen</w:t>
      </w:r>
      <w:r w:rsidR="002304DF" w:rsidRPr="00641F1C">
        <w:rPr>
          <w:rFonts w:ascii="Franklin Gothic Book" w:hAnsi="Franklin Gothic Book" w:cs="Times New Roman"/>
          <w:sz w:val="24"/>
          <w:szCs w:val="24"/>
          <w:u w:val="single"/>
        </w:rPr>
        <w:t xml:space="preserve">t </w:t>
      </w:r>
      <w:r w:rsidRPr="00641F1C">
        <w:rPr>
          <w:rFonts w:ascii="Franklin Gothic Book" w:hAnsi="Franklin Gothic Book" w:cs="Times New Roman"/>
          <w:sz w:val="24"/>
          <w:szCs w:val="24"/>
          <w:u w:val="single"/>
        </w:rPr>
        <w:t>(NJRP-LE)</w:t>
      </w:r>
      <w:r w:rsidR="002304DF"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t>
      </w:r>
      <w:r w:rsidR="002304DF" w:rsidRPr="00641F1C">
        <w:rPr>
          <w:rFonts w:ascii="Franklin Gothic Book" w:hAnsi="Franklin Gothic Book" w:cs="Times New Roman"/>
          <w:sz w:val="24"/>
          <w:szCs w:val="24"/>
        </w:rPr>
        <w:t>A</w:t>
      </w:r>
      <w:r w:rsidRPr="00641F1C">
        <w:rPr>
          <w:rFonts w:ascii="Franklin Gothic Book" w:hAnsi="Franklin Gothic Book" w:cs="Times New Roman"/>
          <w:sz w:val="24"/>
          <w:szCs w:val="24"/>
        </w:rPr>
        <w:t xml:space="preserve"> training program developed by experts in academia, the military, federal</w:t>
      </w:r>
      <w:r w:rsidR="00C97FBB"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and state law enforcement that is comprised of specific domains and tenets. </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The NJRP-LE instills a positive culture for law enforcement officers by providing them with the tools to withstand, recover, and grow in the face of stressors, trauma, and the changing demands of their unique work.</w:t>
      </w:r>
    </w:p>
    <w:p w14:paraId="254E3A68" w14:textId="77777777" w:rsidR="00C97FBB" w:rsidRPr="00641F1C" w:rsidRDefault="00C97FBB" w:rsidP="00C97FBB">
      <w:pPr>
        <w:pStyle w:val="ListParagraph"/>
        <w:rPr>
          <w:rFonts w:ascii="Franklin Gothic Book" w:hAnsi="Franklin Gothic Book" w:cs="Times New Roman"/>
          <w:sz w:val="24"/>
          <w:szCs w:val="24"/>
          <w:u w:val="single"/>
        </w:rPr>
      </w:pPr>
    </w:p>
    <w:p w14:paraId="48741366" w14:textId="77777777" w:rsidR="00C97FBB" w:rsidRPr="00641F1C" w:rsidRDefault="00EA182B"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County RPO Trainer</w:t>
      </w:r>
      <w:r w:rsidR="002304DF" w:rsidRPr="00641F1C">
        <w:rPr>
          <w:rFonts w:ascii="Franklin Gothic Book" w:hAnsi="Franklin Gothic Book" w:cs="Times New Roman"/>
          <w:sz w:val="24"/>
          <w:szCs w:val="24"/>
        </w:rPr>
        <w:t>: A</w:t>
      </w:r>
      <w:r w:rsidRPr="00641F1C">
        <w:rPr>
          <w:rFonts w:ascii="Franklin Gothic Book" w:hAnsi="Franklin Gothic Book" w:cs="Times New Roman"/>
          <w:sz w:val="24"/>
          <w:szCs w:val="24"/>
        </w:rPr>
        <w:t>n active or retired law enforcement officer or an active or retired assistant prosecutor designated by their County Prosecutor to participate in the NJRP-LE train-the-trainer program developed by the Division of Criminal Justice.</w:t>
      </w:r>
    </w:p>
    <w:p w14:paraId="28191163" w14:textId="77777777" w:rsidR="00C97FBB" w:rsidRPr="00641F1C" w:rsidRDefault="00C97FBB" w:rsidP="00C97FBB">
      <w:pPr>
        <w:pStyle w:val="ListParagraph"/>
        <w:rPr>
          <w:rFonts w:ascii="Franklin Gothic Book" w:hAnsi="Franklin Gothic Book" w:cs="Times New Roman"/>
          <w:sz w:val="24"/>
          <w:szCs w:val="24"/>
          <w:u w:val="single"/>
        </w:rPr>
      </w:pPr>
    </w:p>
    <w:p w14:paraId="4E291C88" w14:textId="73135A17" w:rsidR="00EA182B" w:rsidRPr="00641F1C" w:rsidRDefault="00EA182B" w:rsidP="00C97FBB">
      <w:pPr>
        <w:pStyle w:val="ListParagraph"/>
        <w:numPr>
          <w:ilvl w:val="0"/>
          <w:numId w:val="5"/>
        </w:numPr>
        <w:ind w:left="1080"/>
        <w:rPr>
          <w:rFonts w:ascii="Franklin Gothic Book" w:hAnsi="Franklin Gothic Book" w:cs="Times New Roman"/>
          <w:sz w:val="24"/>
          <w:szCs w:val="24"/>
        </w:rPr>
      </w:pPr>
      <w:r w:rsidRPr="00641F1C">
        <w:rPr>
          <w:rFonts w:ascii="Franklin Gothic Book" w:hAnsi="Franklin Gothic Book" w:cs="Times New Roman"/>
          <w:sz w:val="24"/>
          <w:szCs w:val="24"/>
          <w:u w:val="single"/>
        </w:rPr>
        <w:t>State RPO Trainer</w:t>
      </w:r>
      <w:r w:rsidR="006E70CF"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t>
      </w:r>
      <w:r w:rsidR="002304DF" w:rsidRPr="00641F1C">
        <w:rPr>
          <w:rFonts w:ascii="Franklin Gothic Book" w:hAnsi="Franklin Gothic Book" w:cs="Times New Roman"/>
          <w:sz w:val="24"/>
          <w:szCs w:val="24"/>
        </w:rPr>
        <w:t>A</w:t>
      </w:r>
      <w:r w:rsidRPr="00641F1C">
        <w:rPr>
          <w:rFonts w:ascii="Franklin Gothic Book" w:hAnsi="Franklin Gothic Book" w:cs="Times New Roman"/>
          <w:sz w:val="24"/>
          <w:szCs w:val="24"/>
        </w:rPr>
        <w:t xml:space="preserve">n active or retired law enforcement officer or an active or retired assistant prosecutor or deputy attorney general designated by the State </w:t>
      </w:r>
      <w:r w:rsidR="00803FF4" w:rsidRPr="00641F1C">
        <w:rPr>
          <w:rFonts w:ascii="Franklin Gothic Book" w:hAnsi="Franklin Gothic Book" w:cs="Times New Roman"/>
          <w:sz w:val="24"/>
          <w:szCs w:val="24"/>
        </w:rPr>
        <w:t>A</w:t>
      </w:r>
      <w:r w:rsidRPr="00641F1C">
        <w:rPr>
          <w:rFonts w:ascii="Franklin Gothic Book" w:hAnsi="Franklin Gothic Book" w:cs="Times New Roman"/>
          <w:sz w:val="24"/>
          <w:szCs w:val="24"/>
        </w:rPr>
        <w:t>gency</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Director or Superintendent/</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Colonel, as appropriate, to participate in the NJRP-LE train-the-trainer program developed by the Division of Criminal Justice.</w:t>
      </w:r>
    </w:p>
    <w:p w14:paraId="03675056" w14:textId="77777777" w:rsidR="00E87539" w:rsidRPr="00641F1C" w:rsidRDefault="00E87539" w:rsidP="00E87539">
      <w:pPr>
        <w:rPr>
          <w:rFonts w:ascii="Franklin Gothic Book" w:hAnsi="Franklin Gothic Book" w:cs="Times New Roman"/>
          <w:sz w:val="24"/>
          <w:szCs w:val="24"/>
        </w:rPr>
      </w:pPr>
    </w:p>
    <w:p w14:paraId="2D819BA1" w14:textId="76D47A11" w:rsidR="00E87539" w:rsidRPr="00641F1C" w:rsidRDefault="00CE092C" w:rsidP="00A41287">
      <w:pPr>
        <w:pStyle w:val="ListParagraph"/>
        <w:numPr>
          <w:ilvl w:val="0"/>
          <w:numId w:val="4"/>
        </w:numPr>
        <w:ind w:left="720" w:hanging="450"/>
        <w:rPr>
          <w:rFonts w:ascii="Franklin Gothic Book" w:hAnsi="Franklin Gothic Book" w:cs="Times New Roman"/>
          <w:b/>
          <w:sz w:val="24"/>
          <w:szCs w:val="24"/>
        </w:rPr>
      </w:pPr>
      <w:r w:rsidRPr="00641F1C">
        <w:rPr>
          <w:rFonts w:ascii="Franklin Gothic Book" w:hAnsi="Franklin Gothic Book" w:cs="Times New Roman"/>
          <w:b/>
          <w:sz w:val="24"/>
          <w:szCs w:val="24"/>
        </w:rPr>
        <w:t>Procedures:</w:t>
      </w:r>
      <w:r w:rsidR="00E87539" w:rsidRPr="00641F1C">
        <w:rPr>
          <w:rFonts w:ascii="Franklin Gothic Book" w:hAnsi="Franklin Gothic Book" w:cs="Times New Roman"/>
          <w:b/>
          <w:sz w:val="24"/>
          <w:szCs w:val="24"/>
        </w:rPr>
        <w:tab/>
      </w:r>
    </w:p>
    <w:p w14:paraId="603C45A7" w14:textId="77777777" w:rsidR="00E87539" w:rsidRPr="00641F1C" w:rsidRDefault="00E87539" w:rsidP="00E87539">
      <w:pPr>
        <w:ind w:left="360"/>
        <w:rPr>
          <w:rFonts w:ascii="Franklin Gothic Book" w:hAnsi="Franklin Gothic Book" w:cs="Times New Roman"/>
          <w:b/>
          <w:sz w:val="24"/>
          <w:szCs w:val="24"/>
        </w:rPr>
      </w:pPr>
    </w:p>
    <w:p w14:paraId="444A993C" w14:textId="6A27DDA4" w:rsidR="00C97FBB" w:rsidRPr="00641F1C" w:rsidRDefault="000970B1" w:rsidP="00CE092C">
      <w:pPr>
        <w:pStyle w:val="ListParagraph"/>
        <w:numPr>
          <w:ilvl w:val="0"/>
          <w:numId w:val="6"/>
        </w:numPr>
        <w:ind w:left="1080"/>
        <w:rPr>
          <w:rFonts w:ascii="Franklin Gothic Book" w:hAnsi="Franklin Gothic Book" w:cs="Times New Roman"/>
          <w:sz w:val="24"/>
          <w:szCs w:val="24"/>
        </w:rPr>
      </w:pPr>
      <w:r w:rsidRPr="00641F1C">
        <w:rPr>
          <w:rFonts w:ascii="Franklin Gothic Book" w:hAnsi="Franklin Gothic Book" w:cs="Times New Roman"/>
          <w:color w:val="000000"/>
          <w:sz w:val="24"/>
          <w:szCs w:val="24"/>
        </w:rPr>
        <w:t xml:space="preserve">The purpose of the EAP program offered by 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color w:val="000000"/>
          <w:sz w:val="24"/>
          <w:szCs w:val="24"/>
        </w:rPr>
        <w:t xml:space="preserve">is to assist employees and their families with personal and stress-related issues that may </w:t>
      </w:r>
      <w:r w:rsidR="00803FF4" w:rsidRPr="00641F1C">
        <w:rPr>
          <w:rFonts w:ascii="Franklin Gothic Book" w:hAnsi="Franklin Gothic Book" w:cs="Times New Roman"/>
          <w:color w:val="000000"/>
          <w:sz w:val="24"/>
          <w:szCs w:val="24"/>
        </w:rPr>
        <w:t>impact</w:t>
      </w:r>
      <w:r w:rsidRPr="00641F1C">
        <w:rPr>
          <w:rFonts w:ascii="Franklin Gothic Book" w:hAnsi="Franklin Gothic Book" w:cs="Times New Roman"/>
          <w:color w:val="000000"/>
          <w:sz w:val="24"/>
          <w:szCs w:val="24"/>
        </w:rPr>
        <w:t xml:space="preserve"> work performance or emotional </w:t>
      </w:r>
      <w:r w:rsidR="005F1FBD" w:rsidRPr="00641F1C">
        <w:rPr>
          <w:rFonts w:ascii="Franklin Gothic Book" w:hAnsi="Franklin Gothic Book" w:cs="Times New Roman"/>
          <w:color w:val="000000"/>
          <w:sz w:val="24"/>
          <w:szCs w:val="24"/>
        </w:rPr>
        <w:t>well-being.</w:t>
      </w:r>
      <w:r w:rsidRPr="00641F1C">
        <w:rPr>
          <w:rFonts w:ascii="Franklin Gothic Book" w:hAnsi="Franklin Gothic Book" w:cs="Times New Roman"/>
          <w:color w:val="000000"/>
          <w:sz w:val="24"/>
          <w:szCs w:val="24"/>
        </w:rPr>
        <w:t xml:space="preserve">  The mere furnishing of EAP services is not an admission by 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color w:val="000000"/>
          <w:sz w:val="24"/>
          <w:szCs w:val="24"/>
        </w:rPr>
        <w:t>of a work-related claim for purposes of the New Jersey Workers</w:t>
      </w:r>
      <w:r w:rsidR="00803FF4" w:rsidRPr="00641F1C">
        <w:rPr>
          <w:rFonts w:ascii="Franklin Gothic Book" w:hAnsi="Franklin Gothic Book" w:cs="Times New Roman"/>
          <w:color w:val="000000"/>
          <w:sz w:val="24"/>
          <w:szCs w:val="24"/>
        </w:rPr>
        <w:t>'</w:t>
      </w:r>
      <w:r w:rsidRPr="00641F1C">
        <w:rPr>
          <w:rFonts w:ascii="Franklin Gothic Book" w:hAnsi="Franklin Gothic Book" w:cs="Times New Roman"/>
          <w:color w:val="000000"/>
          <w:sz w:val="24"/>
          <w:szCs w:val="24"/>
        </w:rPr>
        <w:t xml:space="preserve"> Compensation Act.  Decisions on </w:t>
      </w:r>
      <w:r w:rsidR="00803FF4" w:rsidRPr="00641F1C">
        <w:rPr>
          <w:rFonts w:ascii="Franklin Gothic Book" w:hAnsi="Franklin Gothic Book" w:cs="Times New Roman"/>
          <w:color w:val="000000"/>
          <w:sz w:val="24"/>
          <w:szCs w:val="24"/>
        </w:rPr>
        <w:t xml:space="preserve">the </w:t>
      </w:r>
      <w:r w:rsidRPr="00641F1C">
        <w:rPr>
          <w:rFonts w:ascii="Franklin Gothic Book" w:hAnsi="Franklin Gothic Book" w:cs="Times New Roman"/>
          <w:color w:val="000000"/>
          <w:sz w:val="24"/>
          <w:szCs w:val="24"/>
        </w:rPr>
        <w:t>compensability of stress claims, like other workers</w:t>
      </w:r>
      <w:r w:rsidR="00803FF4" w:rsidRPr="00641F1C">
        <w:rPr>
          <w:rFonts w:ascii="Franklin Gothic Book" w:hAnsi="Franklin Gothic Book" w:cs="Times New Roman"/>
          <w:color w:val="000000"/>
          <w:sz w:val="24"/>
          <w:szCs w:val="24"/>
        </w:rPr>
        <w:t>'</w:t>
      </w:r>
      <w:r w:rsidRPr="00641F1C">
        <w:rPr>
          <w:rFonts w:ascii="Franklin Gothic Book" w:hAnsi="Franklin Gothic Book" w:cs="Times New Roman"/>
          <w:color w:val="000000"/>
          <w:sz w:val="24"/>
          <w:szCs w:val="24"/>
        </w:rPr>
        <w:t xml:space="preserve"> compensation claims, will be made by 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color w:val="000000"/>
          <w:sz w:val="24"/>
          <w:szCs w:val="24"/>
        </w:rPr>
        <w:t xml:space="preserve">in consultation with </w:t>
      </w:r>
      <w:r w:rsidR="005F1FBD" w:rsidRPr="00641F1C">
        <w:rPr>
          <w:rFonts w:ascii="Franklin Gothic Book" w:hAnsi="Franklin Gothic Book" w:cs="Times New Roman"/>
          <w:color w:val="000000"/>
          <w:sz w:val="24"/>
          <w:szCs w:val="24"/>
        </w:rPr>
        <w:t>the Human Resources Department and/</w:t>
      </w:r>
      <w:r w:rsidR="00C97FBB" w:rsidRPr="00641F1C">
        <w:rPr>
          <w:rFonts w:ascii="Franklin Gothic Book" w:hAnsi="Franklin Gothic Book" w:cs="Times New Roman"/>
          <w:color w:val="000000"/>
          <w:sz w:val="24"/>
          <w:szCs w:val="24"/>
        </w:rPr>
        <w:t xml:space="preserve"> </w:t>
      </w:r>
      <w:r w:rsidR="005F1FBD" w:rsidRPr="00641F1C">
        <w:rPr>
          <w:rFonts w:ascii="Franklin Gothic Book" w:hAnsi="Franklin Gothic Book" w:cs="Times New Roman"/>
          <w:color w:val="000000"/>
          <w:sz w:val="24"/>
          <w:szCs w:val="24"/>
        </w:rPr>
        <w:t xml:space="preserve">or legal counsel. </w:t>
      </w:r>
    </w:p>
    <w:p w14:paraId="09923ED6" w14:textId="77777777" w:rsidR="00C97FBB" w:rsidRPr="00641F1C" w:rsidRDefault="00C97FBB" w:rsidP="00C97FBB">
      <w:pPr>
        <w:pStyle w:val="ListParagraph"/>
        <w:ind w:left="1170"/>
        <w:rPr>
          <w:rFonts w:ascii="Franklin Gothic Book" w:hAnsi="Franklin Gothic Book" w:cs="Times New Roman"/>
          <w:sz w:val="24"/>
          <w:szCs w:val="24"/>
        </w:rPr>
      </w:pPr>
    </w:p>
    <w:p w14:paraId="03C65F23" w14:textId="77777777" w:rsidR="00C97FBB" w:rsidRPr="00641F1C" w:rsidRDefault="00E87539" w:rsidP="00CE092C">
      <w:pPr>
        <w:pStyle w:val="ListParagraph"/>
        <w:numPr>
          <w:ilvl w:val="0"/>
          <w:numId w:val="6"/>
        </w:numPr>
        <w:ind w:left="1080"/>
        <w:rPr>
          <w:rFonts w:ascii="Franklin Gothic Book" w:hAnsi="Franklin Gothic Book" w:cs="Times New Roman"/>
          <w:sz w:val="24"/>
          <w:szCs w:val="24"/>
        </w:rPr>
      </w:pPr>
      <w:r w:rsidRPr="00641F1C">
        <w:rPr>
          <w:rFonts w:ascii="Franklin Gothic Book" w:hAnsi="Franklin Gothic Book" w:cs="Times New Roman"/>
          <w:sz w:val="24"/>
          <w:szCs w:val="24"/>
        </w:rPr>
        <w:lastRenderedPageBreak/>
        <w:t xml:space="preserve">An Employee Assistance Program is being provided to assist with counseling for </w:t>
      </w:r>
      <w:r w:rsidR="008D3416" w:rsidRPr="00641F1C">
        <w:rPr>
          <w:rFonts w:ascii="Franklin Gothic Book" w:hAnsi="Franklin Gothic Book" w:cs="Times New Roman"/>
          <w:sz w:val="24"/>
          <w:szCs w:val="24"/>
        </w:rPr>
        <w:t xml:space="preserve">circumstances </w:t>
      </w:r>
      <w:r w:rsidRPr="00641F1C">
        <w:rPr>
          <w:rFonts w:ascii="Franklin Gothic Book" w:hAnsi="Franklin Gothic Book" w:cs="Times New Roman"/>
          <w:sz w:val="24"/>
          <w:szCs w:val="24"/>
        </w:rPr>
        <w:t>that affect or could affect an employee</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health, personal life</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or job performance. </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For instance, the following </w:t>
      </w:r>
      <w:r w:rsidR="008D3416" w:rsidRPr="00641F1C">
        <w:rPr>
          <w:rFonts w:ascii="Franklin Gothic Book" w:hAnsi="Franklin Gothic Book" w:cs="Times New Roman"/>
          <w:sz w:val="24"/>
          <w:szCs w:val="24"/>
        </w:rPr>
        <w:t xml:space="preserve">potential concerns or </w:t>
      </w:r>
      <w:r w:rsidRPr="00641F1C">
        <w:rPr>
          <w:rFonts w:ascii="Franklin Gothic Book" w:hAnsi="Franklin Gothic Book" w:cs="Times New Roman"/>
          <w:sz w:val="24"/>
          <w:szCs w:val="24"/>
        </w:rPr>
        <w:t>problems may be treated by the Employee Assistance Program:  marital or family difficulties, parental responsibilities, financial pressures, stress, depression, loss/</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grief, anger management, anxiety, serious illness in the family, alcohol</w:t>
      </w:r>
      <w:r w:rsidR="004F1875" w:rsidRPr="00641F1C">
        <w:rPr>
          <w:rFonts w:ascii="Franklin Gothic Book" w:hAnsi="Franklin Gothic Book" w:cs="Times New Roman"/>
          <w:sz w:val="24"/>
          <w:szCs w:val="24"/>
        </w:rPr>
        <w:t>, cannabis,</w:t>
      </w:r>
      <w:r w:rsidRPr="00641F1C">
        <w:rPr>
          <w:rFonts w:ascii="Franklin Gothic Book" w:hAnsi="Franklin Gothic Book" w:cs="Times New Roman"/>
          <w:sz w:val="24"/>
          <w:szCs w:val="24"/>
        </w:rPr>
        <w:t xml:space="preserve"> drug abuse, and more.</w:t>
      </w:r>
    </w:p>
    <w:p w14:paraId="6C3C672D" w14:textId="77777777" w:rsidR="00C97FBB" w:rsidRPr="00641F1C" w:rsidRDefault="00C97FBB" w:rsidP="00C97FBB">
      <w:pPr>
        <w:pStyle w:val="ListParagraph"/>
        <w:rPr>
          <w:rFonts w:ascii="Franklin Gothic Book" w:hAnsi="Franklin Gothic Book" w:cs="Times New Roman"/>
          <w:sz w:val="24"/>
          <w:szCs w:val="24"/>
        </w:rPr>
      </w:pPr>
    </w:p>
    <w:p w14:paraId="04AD83A6" w14:textId="733F0C83" w:rsidR="00C97FBB" w:rsidRPr="00641F1C" w:rsidRDefault="00E87539" w:rsidP="00CE092C">
      <w:pPr>
        <w:pStyle w:val="ListParagraph"/>
        <w:numPr>
          <w:ilvl w:val="0"/>
          <w:numId w:val="6"/>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 xml:space="preserve">Contacting the Employee Assistance Program- </w:t>
      </w:r>
      <w:r w:rsidR="001C39E9" w:rsidRPr="00641F1C">
        <w:rPr>
          <w:rFonts w:ascii="Franklin Gothic Book" w:hAnsi="Franklin Gothic Book" w:cs="Times New Roman"/>
          <w:sz w:val="24"/>
          <w:szCs w:val="24"/>
        </w:rPr>
        <w:t>the</w:t>
      </w:r>
      <w:r w:rsidRPr="00641F1C">
        <w:rPr>
          <w:rFonts w:ascii="Franklin Gothic Book" w:hAnsi="Franklin Gothic Book" w:cs="Times New Roman"/>
          <w:sz w:val="24"/>
          <w:szCs w:val="24"/>
        </w:rPr>
        <w:t xml:space="preserve"> Employee Assistance Program offers 24-hour access to a QMHP to aid the employee or an immediate family member. </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Contact information for 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Assistance Program is listed in Appendix A.</w:t>
      </w:r>
    </w:p>
    <w:p w14:paraId="0FA02145" w14:textId="77777777" w:rsidR="00C97FBB" w:rsidRPr="00641F1C" w:rsidRDefault="00C97FBB" w:rsidP="00C97FBB">
      <w:pPr>
        <w:pStyle w:val="ListParagraph"/>
        <w:rPr>
          <w:rFonts w:ascii="Franklin Gothic Book" w:hAnsi="Franklin Gothic Book" w:cs="Times New Roman"/>
          <w:sz w:val="24"/>
          <w:szCs w:val="24"/>
        </w:rPr>
      </w:pPr>
    </w:p>
    <w:p w14:paraId="18B72E07" w14:textId="77777777" w:rsidR="00C97FBB" w:rsidRPr="00641F1C" w:rsidRDefault="00E87539" w:rsidP="00CE092C">
      <w:pPr>
        <w:pStyle w:val="ListParagraph"/>
        <w:numPr>
          <w:ilvl w:val="0"/>
          <w:numId w:val="6"/>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 xml:space="preserve">There is no cost to an employee for the first </w:t>
      </w:r>
      <w:r w:rsidR="00803FF4" w:rsidRPr="00641F1C">
        <w:rPr>
          <w:rFonts w:ascii="Franklin Gothic Book" w:hAnsi="Franklin Gothic Book" w:cs="Times New Roman"/>
          <w:color w:val="FF0000"/>
          <w:sz w:val="24"/>
          <w:szCs w:val="24"/>
        </w:rPr>
        <w:t>(</w:t>
      </w:r>
      <w:r w:rsidRPr="00641F1C">
        <w:rPr>
          <w:rFonts w:ascii="Franklin Gothic Book" w:hAnsi="Franklin Gothic Book" w:cs="Times New Roman"/>
          <w:color w:val="FF0000"/>
          <w:sz w:val="24"/>
          <w:szCs w:val="24"/>
        </w:rPr>
        <w:t>five</w:t>
      </w:r>
      <w:r w:rsidR="00803FF4" w:rsidRPr="00641F1C">
        <w:rPr>
          <w:rFonts w:ascii="Franklin Gothic Book" w:hAnsi="Franklin Gothic Book" w:cs="Times New Roman"/>
          <w:color w:val="FF0000"/>
          <w:sz w:val="24"/>
          <w:szCs w:val="24"/>
        </w:rPr>
        <w:t>)</w:t>
      </w:r>
      <w:r w:rsidR="008D3416" w:rsidRPr="00641F1C">
        <w:rPr>
          <w:rFonts w:ascii="Franklin Gothic Book" w:hAnsi="Franklin Gothic Book" w:cs="Times New Roman"/>
          <w:color w:val="FF0000"/>
          <w:sz w:val="24"/>
          <w:szCs w:val="24"/>
        </w:rPr>
        <w:t xml:space="preserve"> (Insert agency</w:t>
      </w:r>
      <w:r w:rsidR="00803FF4" w:rsidRPr="00641F1C">
        <w:rPr>
          <w:rFonts w:ascii="Franklin Gothic Book" w:hAnsi="Franklin Gothic Book" w:cs="Times New Roman"/>
          <w:color w:val="FF0000"/>
          <w:sz w:val="24"/>
          <w:szCs w:val="24"/>
        </w:rPr>
        <w:t>-</w:t>
      </w:r>
      <w:r w:rsidR="008D3416" w:rsidRPr="00641F1C">
        <w:rPr>
          <w:rFonts w:ascii="Franklin Gothic Book" w:hAnsi="Franklin Gothic Book" w:cs="Times New Roman"/>
          <w:color w:val="FF0000"/>
          <w:sz w:val="24"/>
          <w:szCs w:val="24"/>
        </w:rPr>
        <w:t>specific number here)</w:t>
      </w:r>
      <w:r w:rsidRPr="00641F1C">
        <w:rPr>
          <w:rFonts w:ascii="Franklin Gothic Book" w:hAnsi="Franklin Gothic Book" w:cs="Times New Roman"/>
          <w:sz w:val="24"/>
          <w:szCs w:val="24"/>
        </w:rPr>
        <w:t xml:space="preserve"> visits with a QMHP. </w:t>
      </w:r>
      <w:r w:rsidR="00C97FBB" w:rsidRPr="00641F1C">
        <w:rPr>
          <w:rFonts w:ascii="Franklin Gothic Book" w:hAnsi="Franklin Gothic Book" w:cs="Times New Roman"/>
          <w:sz w:val="24"/>
          <w:szCs w:val="24"/>
        </w:rPr>
        <w:t xml:space="preserve"> </w:t>
      </w:r>
      <w:r w:rsidR="00803FF4" w:rsidRPr="00641F1C">
        <w:rPr>
          <w:rFonts w:ascii="Franklin Gothic Book" w:hAnsi="Franklin Gothic Book" w:cs="Times New Roman"/>
          <w:sz w:val="24"/>
          <w:szCs w:val="24"/>
        </w:rPr>
        <w:t>Problems are frequently resolved within the five sessions, but referrals will be provided when continued treatment is deemed necessary</w:t>
      </w:r>
      <w:r w:rsidRPr="00641F1C">
        <w:rPr>
          <w:rFonts w:ascii="Franklin Gothic Book" w:hAnsi="Franklin Gothic Book" w:cs="Times New Roman"/>
          <w:sz w:val="24"/>
          <w:szCs w:val="24"/>
        </w:rPr>
        <w:t xml:space="preserve">. </w:t>
      </w:r>
      <w:r w:rsidR="00C97FBB"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The employee is responsible for the cost of continued treatment</w:t>
      </w:r>
      <w:r w:rsidR="00803FF4" w:rsidRPr="00641F1C">
        <w:rPr>
          <w:rFonts w:ascii="Franklin Gothic Book" w:hAnsi="Franklin Gothic Book" w:cs="Times New Roman"/>
          <w:sz w:val="24"/>
          <w:szCs w:val="24"/>
        </w:rPr>
        <w:t xml:space="preserve">. </w:t>
      </w:r>
      <w:r w:rsidR="00C97FBB" w:rsidRPr="00641F1C">
        <w:rPr>
          <w:rFonts w:ascii="Franklin Gothic Book" w:hAnsi="Franklin Gothic Book" w:cs="Times New Roman"/>
          <w:sz w:val="24"/>
          <w:szCs w:val="24"/>
        </w:rPr>
        <w:t xml:space="preserve"> </w:t>
      </w:r>
      <w:r w:rsidR="00803FF4" w:rsidRPr="00641F1C">
        <w:rPr>
          <w:rFonts w:ascii="Franklin Gothic Book" w:hAnsi="Franklin Gothic Book" w:cs="Times New Roman"/>
          <w:sz w:val="24"/>
          <w:szCs w:val="24"/>
        </w:rPr>
        <w:t>H</w:t>
      </w:r>
      <w:r w:rsidRPr="00641F1C">
        <w:rPr>
          <w:rFonts w:ascii="Franklin Gothic Book" w:hAnsi="Franklin Gothic Book" w:cs="Times New Roman"/>
          <w:sz w:val="24"/>
          <w:szCs w:val="24"/>
        </w:rPr>
        <w:t xml:space="preserve">owever, the employee may </w:t>
      </w:r>
      <w:r w:rsidR="008D3416" w:rsidRPr="00641F1C">
        <w:rPr>
          <w:rFonts w:ascii="Franklin Gothic Book" w:hAnsi="Franklin Gothic Book" w:cs="Times New Roman"/>
          <w:sz w:val="24"/>
          <w:szCs w:val="24"/>
        </w:rPr>
        <w:t xml:space="preserve">likely </w:t>
      </w:r>
      <w:r w:rsidRPr="00641F1C">
        <w:rPr>
          <w:rFonts w:ascii="Franklin Gothic Book" w:hAnsi="Franklin Gothic Book" w:cs="Times New Roman"/>
          <w:sz w:val="24"/>
          <w:szCs w:val="24"/>
        </w:rPr>
        <w:t>be able to process claims in accordance with the terms and conditions of their health insurance plan.</w:t>
      </w:r>
    </w:p>
    <w:p w14:paraId="466D7C03" w14:textId="77777777" w:rsidR="00C97FBB" w:rsidRPr="00641F1C" w:rsidRDefault="00C97FBB" w:rsidP="00C97FBB">
      <w:pPr>
        <w:pStyle w:val="ListParagraph"/>
        <w:rPr>
          <w:rFonts w:ascii="Franklin Gothic Book" w:hAnsi="Franklin Gothic Book" w:cs="Times New Roman"/>
          <w:sz w:val="24"/>
          <w:szCs w:val="24"/>
        </w:rPr>
      </w:pPr>
    </w:p>
    <w:p w14:paraId="6BDBBCF1" w14:textId="77777777" w:rsidR="00C97FBB" w:rsidRPr="00641F1C" w:rsidRDefault="00E87539" w:rsidP="00CE092C">
      <w:pPr>
        <w:pStyle w:val="ListParagraph"/>
        <w:numPr>
          <w:ilvl w:val="0"/>
          <w:numId w:val="6"/>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Referrals</w:t>
      </w:r>
      <w:r w:rsidR="00C97FBB" w:rsidRPr="00641F1C">
        <w:rPr>
          <w:rFonts w:ascii="Franklin Gothic Book" w:hAnsi="Franklin Gothic Book" w:cs="Times New Roman"/>
          <w:sz w:val="24"/>
          <w:szCs w:val="24"/>
        </w:rPr>
        <w:t>:</w:t>
      </w:r>
    </w:p>
    <w:p w14:paraId="67EC57C5" w14:textId="77777777" w:rsidR="00C97FBB" w:rsidRPr="00641F1C" w:rsidRDefault="00C97FBB" w:rsidP="00C97FBB">
      <w:pPr>
        <w:pStyle w:val="ListParagraph"/>
        <w:rPr>
          <w:rFonts w:ascii="Franklin Gothic Book" w:hAnsi="Franklin Gothic Book" w:cs="Times New Roman"/>
          <w:sz w:val="24"/>
          <w:szCs w:val="24"/>
        </w:rPr>
      </w:pPr>
    </w:p>
    <w:p w14:paraId="200E83AD" w14:textId="77777777" w:rsidR="00CE092C" w:rsidRPr="00641F1C" w:rsidRDefault="00E87539" w:rsidP="00CE092C">
      <w:pPr>
        <w:pStyle w:val="ListParagraph"/>
        <w:numPr>
          <w:ilvl w:val="0"/>
          <w:numId w:val="34"/>
        </w:numPr>
        <w:ind w:left="1440"/>
        <w:rPr>
          <w:rFonts w:ascii="Franklin Gothic Book" w:hAnsi="Franklin Gothic Book" w:cs="Times New Roman"/>
          <w:sz w:val="24"/>
          <w:szCs w:val="24"/>
        </w:rPr>
      </w:pPr>
      <w:r w:rsidRPr="00641F1C">
        <w:rPr>
          <w:rFonts w:ascii="Franklin Gothic Book" w:hAnsi="Franklin Gothic Book" w:cs="Times New Roman"/>
          <w:sz w:val="24"/>
          <w:szCs w:val="24"/>
        </w:rPr>
        <w:t>Employee Assistance Program Self Referrals</w:t>
      </w:r>
      <w:r w:rsidR="00C97FBB" w:rsidRPr="00641F1C">
        <w:rPr>
          <w:rFonts w:ascii="Franklin Gothic Book" w:hAnsi="Franklin Gothic Book" w:cs="Times New Roman"/>
          <w:sz w:val="24"/>
          <w:szCs w:val="24"/>
        </w:rPr>
        <w:t>:</w:t>
      </w:r>
    </w:p>
    <w:p w14:paraId="563357D6" w14:textId="77777777" w:rsidR="00CE092C" w:rsidRPr="00641F1C" w:rsidRDefault="00CE092C" w:rsidP="00CE092C">
      <w:pPr>
        <w:pStyle w:val="ListParagraph"/>
        <w:ind w:left="1440"/>
        <w:rPr>
          <w:rFonts w:ascii="Franklin Gothic Book" w:hAnsi="Franklin Gothic Book" w:cs="Times New Roman"/>
          <w:sz w:val="24"/>
          <w:szCs w:val="24"/>
        </w:rPr>
      </w:pPr>
    </w:p>
    <w:p w14:paraId="79EF54E5" w14:textId="49B8A760" w:rsidR="00CE092C" w:rsidRPr="00641F1C" w:rsidRDefault="00E87539" w:rsidP="00CE092C">
      <w:pPr>
        <w:pStyle w:val="ListParagraph"/>
        <w:numPr>
          <w:ilvl w:val="1"/>
          <w:numId w:val="34"/>
        </w:numPr>
        <w:tabs>
          <w:tab w:val="left" w:pos="1800"/>
        </w:tabs>
        <w:ind w:left="1800"/>
        <w:rPr>
          <w:rFonts w:ascii="Franklin Gothic Book" w:hAnsi="Franklin Gothic Book" w:cs="Times New Roman"/>
          <w:sz w:val="24"/>
          <w:szCs w:val="24"/>
        </w:rPr>
      </w:pPr>
      <w:r w:rsidRPr="00641F1C">
        <w:rPr>
          <w:rFonts w:ascii="Franklin Gothic Book" w:hAnsi="Franklin Gothic Book" w:cs="Times New Roman"/>
          <w:sz w:val="24"/>
          <w:szCs w:val="24"/>
        </w:rPr>
        <w:t xml:space="preserve">Employees are encouraged to seek assistance on their own initiative before problems begin to affect their work. </w:t>
      </w:r>
      <w:r w:rsidR="00CE092C"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Early resolution of personal problems is in the </w:t>
      </w:r>
      <w:r w:rsidR="00803FF4" w:rsidRPr="00641F1C">
        <w:rPr>
          <w:rFonts w:ascii="Franklin Gothic Book" w:hAnsi="Franklin Gothic Book" w:cs="Times New Roman"/>
          <w:sz w:val="24"/>
          <w:szCs w:val="24"/>
        </w:rPr>
        <w:t>employee's</w:t>
      </w:r>
      <w:r w:rsidRPr="00641F1C">
        <w:rPr>
          <w:rFonts w:ascii="Franklin Gothic Book" w:hAnsi="Franklin Gothic Book" w:cs="Times New Roman"/>
          <w:sz w:val="24"/>
          <w:szCs w:val="24"/>
        </w:rPr>
        <w:t xml:space="preserve">, their families, and 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00CE092C" w:rsidRPr="00641F1C">
        <w:rPr>
          <w:rFonts w:ascii="Franklin Gothic Book" w:hAnsi="Franklin Gothic Book" w:cs="Times New Roman"/>
          <w:sz w:val="24"/>
          <w:szCs w:val="24"/>
        </w:rPr>
        <w:t>best interest</w:t>
      </w:r>
      <w:r w:rsidRPr="00641F1C">
        <w:rPr>
          <w:rFonts w:ascii="Franklin Gothic Book" w:hAnsi="Franklin Gothic Book" w:cs="Times New Roman"/>
          <w:sz w:val="24"/>
          <w:szCs w:val="24"/>
        </w:rPr>
        <w:t>.</w:t>
      </w:r>
    </w:p>
    <w:p w14:paraId="5567B1B9" w14:textId="77777777" w:rsidR="00CE092C" w:rsidRPr="00641F1C" w:rsidRDefault="00CE092C" w:rsidP="00CE092C">
      <w:pPr>
        <w:pStyle w:val="ListParagraph"/>
        <w:tabs>
          <w:tab w:val="left" w:pos="1800"/>
        </w:tabs>
        <w:ind w:left="1800"/>
        <w:rPr>
          <w:rFonts w:ascii="Franklin Gothic Book" w:hAnsi="Franklin Gothic Book" w:cs="Times New Roman"/>
          <w:sz w:val="24"/>
          <w:szCs w:val="24"/>
        </w:rPr>
      </w:pPr>
    </w:p>
    <w:p w14:paraId="0E705F18" w14:textId="77777777" w:rsidR="00CE092C" w:rsidRPr="00641F1C" w:rsidRDefault="00E87539" w:rsidP="00CE092C">
      <w:pPr>
        <w:pStyle w:val="ListParagraph"/>
        <w:numPr>
          <w:ilvl w:val="1"/>
          <w:numId w:val="34"/>
        </w:numPr>
        <w:tabs>
          <w:tab w:val="left" w:pos="1440"/>
          <w:tab w:val="left" w:pos="1800"/>
        </w:tabs>
        <w:ind w:left="1440" w:firstLine="0"/>
        <w:rPr>
          <w:rFonts w:ascii="Franklin Gothic Book" w:hAnsi="Franklin Gothic Book" w:cs="Times New Roman"/>
          <w:sz w:val="24"/>
          <w:szCs w:val="24"/>
        </w:rPr>
      </w:pPr>
      <w:r w:rsidRPr="00641F1C">
        <w:rPr>
          <w:rFonts w:ascii="Franklin Gothic Book" w:hAnsi="Franklin Gothic Book" w:cs="Times New Roman"/>
          <w:sz w:val="24"/>
          <w:szCs w:val="24"/>
        </w:rPr>
        <w:t>These issues may or may not affect job performance.</w:t>
      </w:r>
    </w:p>
    <w:p w14:paraId="07FCC575" w14:textId="77777777" w:rsidR="00CE092C" w:rsidRPr="00641F1C" w:rsidRDefault="00CE092C" w:rsidP="00CE092C">
      <w:pPr>
        <w:pStyle w:val="ListParagraph"/>
        <w:rPr>
          <w:rFonts w:ascii="Franklin Gothic Book" w:hAnsi="Franklin Gothic Book" w:cs="Times New Roman"/>
          <w:sz w:val="24"/>
          <w:szCs w:val="24"/>
        </w:rPr>
      </w:pPr>
    </w:p>
    <w:p w14:paraId="58A7EEAE" w14:textId="531602A5" w:rsidR="000970B1" w:rsidRPr="00641F1C" w:rsidRDefault="000970B1" w:rsidP="00CE092C">
      <w:pPr>
        <w:pStyle w:val="ListParagraph"/>
        <w:numPr>
          <w:ilvl w:val="1"/>
          <w:numId w:val="34"/>
        </w:numPr>
        <w:tabs>
          <w:tab w:val="left" w:pos="1800"/>
        </w:tabs>
        <w:ind w:left="1800"/>
        <w:rPr>
          <w:rFonts w:ascii="Franklin Gothic Book" w:hAnsi="Franklin Gothic Book" w:cs="Times New Roman"/>
          <w:sz w:val="24"/>
          <w:szCs w:val="24"/>
        </w:rPr>
      </w:pPr>
      <w:r w:rsidRPr="00641F1C">
        <w:rPr>
          <w:rFonts w:ascii="Franklin Gothic Book" w:hAnsi="Franklin Gothic Book" w:cs="Times New Roman"/>
          <w:sz w:val="24"/>
          <w:szCs w:val="24"/>
        </w:rPr>
        <w:t xml:space="preserve">Specific Details and contact information for the EAP </w:t>
      </w:r>
      <w:r w:rsidR="00107165" w:rsidRPr="00641F1C">
        <w:rPr>
          <w:rFonts w:ascii="Franklin Gothic Book" w:hAnsi="Franklin Gothic Book" w:cs="Times New Roman"/>
          <w:sz w:val="24"/>
          <w:szCs w:val="24"/>
        </w:rPr>
        <w:t>are</w:t>
      </w:r>
      <w:r w:rsidRPr="00641F1C">
        <w:rPr>
          <w:rFonts w:ascii="Franklin Gothic Book" w:hAnsi="Franklin Gothic Book" w:cs="Times New Roman"/>
          <w:sz w:val="24"/>
          <w:szCs w:val="24"/>
        </w:rPr>
        <w:t xml:space="preserve"> detailed in </w:t>
      </w:r>
      <w:r w:rsidR="003D0DA4" w:rsidRPr="00641F1C">
        <w:rPr>
          <w:rFonts w:ascii="Franklin Gothic Book" w:hAnsi="Franklin Gothic Book" w:cs="Times New Roman"/>
          <w:sz w:val="24"/>
          <w:szCs w:val="24"/>
        </w:rPr>
        <w:t xml:space="preserve">Appendix A and </w:t>
      </w:r>
      <w:r w:rsidRPr="00641F1C">
        <w:rPr>
          <w:rFonts w:ascii="Franklin Gothic Book" w:hAnsi="Franklin Gothic Book" w:cs="Times New Roman"/>
          <w:sz w:val="24"/>
          <w:szCs w:val="24"/>
        </w:rPr>
        <w:t xml:space="preserve">the Employee Wellness Booklet </w:t>
      </w:r>
      <w:r w:rsidR="00131163"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Appendix </w:t>
      </w:r>
      <w:r w:rsidR="006E70CF" w:rsidRPr="00641F1C">
        <w:rPr>
          <w:rFonts w:ascii="Franklin Gothic Book" w:hAnsi="Franklin Gothic Book" w:cs="Times New Roman"/>
          <w:sz w:val="24"/>
          <w:szCs w:val="24"/>
        </w:rPr>
        <w:t>E</w:t>
      </w:r>
      <w:r w:rsidRPr="00641F1C">
        <w:rPr>
          <w:rFonts w:ascii="Franklin Gothic Book" w:hAnsi="Franklin Gothic Book" w:cs="Times New Roman"/>
          <w:sz w:val="24"/>
          <w:szCs w:val="24"/>
        </w:rPr>
        <w:t>)</w:t>
      </w:r>
      <w:r w:rsidR="006E70CF" w:rsidRPr="00641F1C">
        <w:rPr>
          <w:rFonts w:ascii="Franklin Gothic Book" w:hAnsi="Franklin Gothic Book" w:cs="Times New Roman"/>
          <w:sz w:val="24"/>
          <w:szCs w:val="24"/>
        </w:rPr>
        <w:t>.</w:t>
      </w:r>
    </w:p>
    <w:p w14:paraId="3D7C7987" w14:textId="77777777" w:rsidR="00E87539" w:rsidRPr="00641F1C" w:rsidRDefault="00E87539" w:rsidP="00E87539">
      <w:pPr>
        <w:rPr>
          <w:rFonts w:ascii="Franklin Gothic Book" w:hAnsi="Franklin Gothic Book" w:cs="Times New Roman"/>
          <w:sz w:val="24"/>
          <w:szCs w:val="24"/>
        </w:rPr>
      </w:pPr>
    </w:p>
    <w:p w14:paraId="6B4F1498" w14:textId="454C60A2" w:rsidR="00E87539" w:rsidRPr="00641F1C" w:rsidRDefault="00E87539" w:rsidP="00CE092C">
      <w:pPr>
        <w:pStyle w:val="ListParagraph"/>
        <w:numPr>
          <w:ilvl w:val="0"/>
          <w:numId w:val="34"/>
        </w:numPr>
        <w:tabs>
          <w:tab w:val="left" w:pos="1440"/>
        </w:tabs>
        <w:ind w:hanging="450"/>
        <w:rPr>
          <w:rFonts w:ascii="Franklin Gothic Book" w:hAnsi="Franklin Gothic Book" w:cs="Times New Roman"/>
          <w:sz w:val="24"/>
          <w:szCs w:val="24"/>
        </w:rPr>
      </w:pPr>
      <w:r w:rsidRPr="00641F1C">
        <w:rPr>
          <w:rFonts w:ascii="Franklin Gothic Book" w:hAnsi="Franklin Gothic Book" w:cs="Times New Roman"/>
          <w:sz w:val="24"/>
          <w:szCs w:val="24"/>
        </w:rPr>
        <w:t>Employee Assistance Program Supervisors Referral</w:t>
      </w:r>
      <w:r w:rsidR="00CE092C" w:rsidRPr="00641F1C">
        <w:rPr>
          <w:rFonts w:ascii="Franklin Gothic Book" w:hAnsi="Franklin Gothic Book" w:cs="Times New Roman"/>
          <w:sz w:val="24"/>
          <w:szCs w:val="24"/>
        </w:rPr>
        <w:t>:</w:t>
      </w:r>
    </w:p>
    <w:p w14:paraId="53D60247" w14:textId="77777777" w:rsidR="00E87539" w:rsidRPr="00641F1C" w:rsidRDefault="00E87539" w:rsidP="00E87539">
      <w:pPr>
        <w:rPr>
          <w:rFonts w:ascii="Franklin Gothic Book" w:hAnsi="Franklin Gothic Book" w:cs="Times New Roman"/>
          <w:sz w:val="24"/>
          <w:szCs w:val="24"/>
        </w:rPr>
      </w:pPr>
    </w:p>
    <w:p w14:paraId="54224FC2" w14:textId="5A8C0862" w:rsidR="00E87539" w:rsidRPr="00641F1C" w:rsidRDefault="00E87539" w:rsidP="00CE092C">
      <w:pPr>
        <w:pStyle w:val="ListParagraph"/>
        <w:numPr>
          <w:ilvl w:val="0"/>
          <w:numId w:val="9"/>
        </w:numPr>
        <w:ind w:left="1800"/>
        <w:rPr>
          <w:rFonts w:ascii="Franklin Gothic Book" w:hAnsi="Franklin Gothic Book" w:cs="Times New Roman"/>
          <w:sz w:val="24"/>
          <w:szCs w:val="24"/>
        </w:rPr>
      </w:pPr>
      <w:r w:rsidRPr="00641F1C">
        <w:rPr>
          <w:rFonts w:ascii="Franklin Gothic Book" w:hAnsi="Franklin Gothic Book" w:cs="Times New Roman"/>
          <w:sz w:val="24"/>
          <w:szCs w:val="24"/>
        </w:rPr>
        <w:t xml:space="preserve">An employee is responsible for and shall be held accountable for fulfilling the requirements of their job description; it is the </w:t>
      </w:r>
      <w:r w:rsidR="00CE092C" w:rsidRPr="00641F1C">
        <w:rPr>
          <w:rFonts w:ascii="Franklin Gothic Book" w:hAnsi="Franklin Gothic Book" w:cs="Times New Roman"/>
          <w:sz w:val="24"/>
          <w:szCs w:val="24"/>
        </w:rPr>
        <w:t>supervisor’s</w:t>
      </w:r>
      <w:r w:rsidRPr="00641F1C">
        <w:rPr>
          <w:rFonts w:ascii="Franklin Gothic Book" w:hAnsi="Franklin Gothic Book" w:cs="Times New Roman"/>
          <w:sz w:val="24"/>
          <w:szCs w:val="24"/>
        </w:rPr>
        <w:t xml:space="preserve"> responsibility to identify and attempt to correct unsatisfactory work performance. </w:t>
      </w:r>
      <w:r w:rsidR="00CE092C"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As part of a comprehensive performance improvement plan, a </w:t>
      </w:r>
      <w:r w:rsidR="00CE092C" w:rsidRPr="00641F1C">
        <w:rPr>
          <w:rFonts w:ascii="Franklin Gothic Book" w:hAnsi="Franklin Gothic Book" w:cs="Times New Roman"/>
          <w:sz w:val="24"/>
          <w:szCs w:val="24"/>
        </w:rPr>
        <w:t>s</w:t>
      </w:r>
      <w:r w:rsidRPr="00641F1C">
        <w:rPr>
          <w:rFonts w:ascii="Franklin Gothic Book" w:hAnsi="Franklin Gothic Book" w:cs="Times New Roman"/>
          <w:sz w:val="24"/>
          <w:szCs w:val="24"/>
        </w:rPr>
        <w:t xml:space="preserve">upervisor can make a referral to the Employee Assistance Program. </w:t>
      </w:r>
      <w:r w:rsidR="00CE092C"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The employee is NOT obligated to follow through with the </w:t>
      </w:r>
      <w:r w:rsidR="00107165" w:rsidRPr="00641F1C">
        <w:rPr>
          <w:rFonts w:ascii="Franklin Gothic Book" w:hAnsi="Franklin Gothic Book" w:cs="Times New Roman"/>
          <w:sz w:val="24"/>
          <w:szCs w:val="24"/>
        </w:rPr>
        <w:t>s</w:t>
      </w:r>
      <w:r w:rsidRPr="00641F1C">
        <w:rPr>
          <w:rFonts w:ascii="Franklin Gothic Book" w:hAnsi="Franklin Gothic Book" w:cs="Times New Roman"/>
          <w:sz w:val="24"/>
          <w:szCs w:val="24"/>
        </w:rPr>
        <w:t>upervisor</w:t>
      </w:r>
      <w:r w:rsidR="00107165" w:rsidRPr="00641F1C">
        <w:rPr>
          <w:rFonts w:ascii="Franklin Gothic Book" w:hAnsi="Franklin Gothic Book" w:cs="Times New Roman"/>
          <w:sz w:val="24"/>
          <w:szCs w:val="24"/>
        </w:rPr>
        <w:t>'s</w:t>
      </w:r>
      <w:r w:rsidRPr="00641F1C">
        <w:rPr>
          <w:rFonts w:ascii="Franklin Gothic Book" w:hAnsi="Franklin Gothic Book" w:cs="Times New Roman"/>
          <w:sz w:val="24"/>
          <w:szCs w:val="24"/>
        </w:rPr>
        <w:t xml:space="preserve"> recommendation; however</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the employee is still accountable for satisfactory work performance and can be subject to disciplinary action in accordance with the </w:t>
      </w:r>
      <w:r w:rsidR="00107165" w:rsidRPr="00641F1C">
        <w:rPr>
          <w:rFonts w:ascii="Franklin Gothic Book" w:hAnsi="Franklin Gothic Book" w:cs="Times New Roman"/>
          <w:sz w:val="24"/>
          <w:szCs w:val="24"/>
        </w:rPr>
        <w:t>department</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policies and procedures should work performance not improve.</w:t>
      </w:r>
    </w:p>
    <w:p w14:paraId="435AA9E1" w14:textId="77777777" w:rsidR="006E70CF" w:rsidRPr="00641F1C" w:rsidRDefault="006E70CF" w:rsidP="006E70CF">
      <w:pPr>
        <w:pStyle w:val="ListParagraph"/>
        <w:ind w:left="1800"/>
        <w:rPr>
          <w:rFonts w:ascii="Franklin Gothic Book" w:hAnsi="Franklin Gothic Book" w:cs="Times New Roman"/>
          <w:sz w:val="24"/>
          <w:szCs w:val="24"/>
        </w:rPr>
      </w:pPr>
    </w:p>
    <w:p w14:paraId="083405DE" w14:textId="00A1E274" w:rsidR="00E87539" w:rsidRPr="00641F1C" w:rsidRDefault="00E87539" w:rsidP="006E70CF">
      <w:pPr>
        <w:pStyle w:val="ListParagraph"/>
        <w:numPr>
          <w:ilvl w:val="0"/>
          <w:numId w:val="9"/>
        </w:numPr>
        <w:ind w:left="1800" w:hanging="270"/>
        <w:rPr>
          <w:rFonts w:ascii="Franklin Gothic Book" w:hAnsi="Franklin Gothic Book" w:cs="Times New Roman"/>
          <w:sz w:val="24"/>
          <w:szCs w:val="24"/>
        </w:rPr>
      </w:pPr>
      <w:r w:rsidRPr="00641F1C">
        <w:rPr>
          <w:rFonts w:ascii="Franklin Gothic Book" w:hAnsi="Franklin Gothic Book" w:cs="Times New Roman"/>
          <w:sz w:val="24"/>
          <w:szCs w:val="24"/>
        </w:rPr>
        <w:t xml:space="preserve">Whenever a </w:t>
      </w:r>
      <w:r w:rsidR="00107165" w:rsidRPr="00641F1C">
        <w:rPr>
          <w:rFonts w:ascii="Franklin Gothic Book" w:hAnsi="Franklin Gothic Book" w:cs="Times New Roman"/>
          <w:sz w:val="24"/>
          <w:szCs w:val="24"/>
        </w:rPr>
        <w:t>s</w:t>
      </w:r>
      <w:r w:rsidRPr="00641F1C">
        <w:rPr>
          <w:rFonts w:ascii="Franklin Gothic Book" w:hAnsi="Franklin Gothic Book" w:cs="Times New Roman"/>
          <w:sz w:val="24"/>
          <w:szCs w:val="24"/>
        </w:rPr>
        <w:t>upervisor recommends the Employee Assistance Program to an employee</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t>
      </w:r>
      <w:r w:rsidR="00107165" w:rsidRPr="00641F1C">
        <w:rPr>
          <w:rFonts w:ascii="Franklin Gothic Book" w:hAnsi="Franklin Gothic Book" w:cs="Times New Roman"/>
          <w:sz w:val="24"/>
          <w:szCs w:val="24"/>
        </w:rPr>
        <w:t>the supervisor</w:t>
      </w:r>
      <w:r w:rsidRPr="00641F1C">
        <w:rPr>
          <w:rFonts w:ascii="Franklin Gothic Book" w:hAnsi="Franklin Gothic Book" w:cs="Times New Roman"/>
          <w:sz w:val="24"/>
          <w:szCs w:val="24"/>
        </w:rPr>
        <w:t xml:space="preserve"> shall notify the </w:t>
      </w:r>
      <w:r w:rsidRPr="00641F1C">
        <w:rPr>
          <w:rFonts w:ascii="Franklin Gothic Book" w:hAnsi="Franklin Gothic Book" w:cs="Times New Roman"/>
          <w:color w:val="FF0000"/>
          <w:sz w:val="24"/>
          <w:szCs w:val="24"/>
        </w:rPr>
        <w:t xml:space="preserve">Duty Officer </w:t>
      </w:r>
      <w:r w:rsidRPr="00641F1C">
        <w:rPr>
          <w:rFonts w:ascii="Franklin Gothic Book" w:hAnsi="Franklin Gothic Book" w:cs="Times New Roman"/>
          <w:sz w:val="24"/>
          <w:szCs w:val="24"/>
        </w:rPr>
        <w:t>without delay</w:t>
      </w:r>
      <w:r w:rsidR="0010716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document the facts and circumstances surrounding the reasons for such notifications</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and forward such report to the Chief of Police via </w:t>
      </w:r>
      <w:r w:rsidR="00107165" w:rsidRPr="00641F1C">
        <w:rPr>
          <w:rFonts w:ascii="Franklin Gothic Book" w:hAnsi="Franklin Gothic Book" w:cs="Times New Roman"/>
          <w:sz w:val="24"/>
          <w:szCs w:val="24"/>
        </w:rPr>
        <w:t xml:space="preserve">the </w:t>
      </w:r>
      <w:r w:rsidRPr="00641F1C">
        <w:rPr>
          <w:rFonts w:ascii="Franklin Gothic Book" w:hAnsi="Franklin Gothic Book" w:cs="Times New Roman"/>
          <w:sz w:val="24"/>
          <w:szCs w:val="24"/>
        </w:rPr>
        <w:t>chain of command.</w:t>
      </w:r>
    </w:p>
    <w:p w14:paraId="4ED1C30E" w14:textId="77777777" w:rsidR="00E87539" w:rsidRPr="00641F1C" w:rsidRDefault="00E87539" w:rsidP="00E87539">
      <w:pPr>
        <w:rPr>
          <w:rFonts w:ascii="Franklin Gothic Book" w:hAnsi="Franklin Gothic Book" w:cs="Times New Roman"/>
          <w:sz w:val="24"/>
          <w:szCs w:val="24"/>
        </w:rPr>
      </w:pPr>
    </w:p>
    <w:p w14:paraId="6034CCC5" w14:textId="77777777" w:rsidR="00E87539" w:rsidRPr="00641F1C" w:rsidRDefault="00E87539" w:rsidP="00CE092C">
      <w:pPr>
        <w:pStyle w:val="ListParagraph"/>
        <w:numPr>
          <w:ilvl w:val="0"/>
          <w:numId w:val="34"/>
        </w:numPr>
        <w:rPr>
          <w:rFonts w:ascii="Franklin Gothic Book" w:hAnsi="Franklin Gothic Book" w:cs="Times New Roman"/>
          <w:sz w:val="24"/>
          <w:szCs w:val="24"/>
        </w:rPr>
      </w:pPr>
      <w:r w:rsidRPr="00641F1C">
        <w:rPr>
          <w:rFonts w:ascii="Franklin Gothic Book" w:hAnsi="Franklin Gothic Book" w:cs="Times New Roman"/>
          <w:sz w:val="24"/>
          <w:szCs w:val="24"/>
        </w:rPr>
        <w:t>Employee Assistance Program Chief of Police Referral</w:t>
      </w:r>
    </w:p>
    <w:p w14:paraId="64A095DA" w14:textId="77777777" w:rsidR="00E87539" w:rsidRPr="00641F1C" w:rsidRDefault="00E87539" w:rsidP="00E87539">
      <w:pPr>
        <w:rPr>
          <w:rFonts w:ascii="Franklin Gothic Book" w:hAnsi="Franklin Gothic Book" w:cs="Times New Roman"/>
          <w:sz w:val="24"/>
          <w:szCs w:val="24"/>
        </w:rPr>
      </w:pPr>
    </w:p>
    <w:p w14:paraId="7FA1C8CC" w14:textId="10236D82" w:rsidR="00E87539" w:rsidRPr="00641F1C" w:rsidRDefault="00E87539" w:rsidP="006E70CF">
      <w:pPr>
        <w:pStyle w:val="ListParagraph"/>
        <w:numPr>
          <w:ilvl w:val="0"/>
          <w:numId w:val="10"/>
        </w:numPr>
        <w:ind w:left="1800" w:hanging="270"/>
        <w:rPr>
          <w:rFonts w:ascii="Franklin Gothic Book" w:hAnsi="Franklin Gothic Book" w:cs="Times New Roman"/>
          <w:sz w:val="24"/>
          <w:szCs w:val="24"/>
        </w:rPr>
      </w:pPr>
      <w:r w:rsidRPr="00641F1C">
        <w:rPr>
          <w:rFonts w:ascii="Franklin Gothic Book" w:hAnsi="Franklin Gothic Book" w:cs="Times New Roman"/>
          <w:sz w:val="24"/>
          <w:szCs w:val="24"/>
        </w:rPr>
        <w:t>Mandatory Employee Assistance Program visits shall only be required by the Chief of Police or</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in </w:t>
      </w:r>
      <w:r w:rsidR="00107165" w:rsidRPr="00641F1C">
        <w:rPr>
          <w:rFonts w:ascii="Franklin Gothic Book" w:hAnsi="Franklin Gothic Book" w:cs="Times New Roman"/>
          <w:sz w:val="24"/>
          <w:szCs w:val="24"/>
        </w:rPr>
        <w:t xml:space="preserve">their </w:t>
      </w:r>
      <w:r w:rsidRPr="00641F1C">
        <w:rPr>
          <w:rFonts w:ascii="Franklin Gothic Book" w:hAnsi="Franklin Gothic Book" w:cs="Times New Roman"/>
          <w:sz w:val="24"/>
          <w:szCs w:val="24"/>
        </w:rPr>
        <w:t xml:space="preserve">absence, </w:t>
      </w:r>
      <w:r w:rsidR="00107165" w:rsidRPr="00641F1C">
        <w:rPr>
          <w:rFonts w:ascii="Franklin Gothic Book" w:hAnsi="Franklin Gothic Book" w:cs="Times New Roman"/>
          <w:sz w:val="24"/>
          <w:szCs w:val="24"/>
        </w:rPr>
        <w:t xml:space="preserve">their </w:t>
      </w:r>
      <w:r w:rsidRPr="00641F1C">
        <w:rPr>
          <w:rFonts w:ascii="Franklin Gothic Book" w:hAnsi="Franklin Gothic Book" w:cs="Times New Roman"/>
          <w:sz w:val="24"/>
          <w:szCs w:val="24"/>
        </w:rPr>
        <w:t>designee.</w:t>
      </w:r>
    </w:p>
    <w:p w14:paraId="6C3AB942" w14:textId="77777777" w:rsidR="00B20DF6" w:rsidRPr="00641F1C" w:rsidRDefault="00B20DF6" w:rsidP="00CE092C">
      <w:pPr>
        <w:rPr>
          <w:rFonts w:ascii="Franklin Gothic Book" w:hAnsi="Franklin Gothic Book" w:cs="Times New Roman"/>
          <w:b/>
          <w:sz w:val="24"/>
          <w:szCs w:val="24"/>
        </w:rPr>
      </w:pPr>
    </w:p>
    <w:p w14:paraId="50AB7C5B" w14:textId="0D258AB8" w:rsidR="00E87539" w:rsidRPr="00641F1C" w:rsidRDefault="00E87539" w:rsidP="00CE092C">
      <w:pPr>
        <w:pStyle w:val="ListParagraph"/>
        <w:numPr>
          <w:ilvl w:val="0"/>
          <w:numId w:val="4"/>
        </w:numPr>
        <w:ind w:left="720" w:hanging="360"/>
        <w:rPr>
          <w:rFonts w:ascii="Franklin Gothic Book" w:hAnsi="Franklin Gothic Book" w:cs="Times New Roman"/>
          <w:b/>
          <w:sz w:val="24"/>
          <w:szCs w:val="24"/>
        </w:rPr>
      </w:pPr>
      <w:r w:rsidRPr="00641F1C">
        <w:rPr>
          <w:rFonts w:ascii="Franklin Gothic Book" w:hAnsi="Franklin Gothic Book" w:cs="Times New Roman"/>
          <w:b/>
          <w:sz w:val="24"/>
          <w:szCs w:val="24"/>
        </w:rPr>
        <w:t>Confidentiality</w:t>
      </w:r>
      <w:r w:rsidR="00CE092C" w:rsidRPr="00641F1C">
        <w:rPr>
          <w:rFonts w:ascii="Franklin Gothic Book" w:hAnsi="Franklin Gothic Book" w:cs="Times New Roman"/>
          <w:b/>
          <w:sz w:val="24"/>
          <w:szCs w:val="24"/>
        </w:rPr>
        <w:t>:</w:t>
      </w:r>
    </w:p>
    <w:p w14:paraId="5DCE9FAD" w14:textId="77777777" w:rsidR="00E87539" w:rsidRPr="00641F1C" w:rsidRDefault="00E87539" w:rsidP="00E87539">
      <w:pPr>
        <w:ind w:left="360"/>
        <w:rPr>
          <w:rFonts w:ascii="Franklin Gothic Book" w:hAnsi="Franklin Gothic Book" w:cs="Times New Roman"/>
          <w:sz w:val="24"/>
          <w:szCs w:val="24"/>
        </w:rPr>
      </w:pPr>
    </w:p>
    <w:p w14:paraId="5AD089E9" w14:textId="44DB1D0C" w:rsidR="00E87539" w:rsidRPr="00641F1C" w:rsidRDefault="00E87539" w:rsidP="00CE092C">
      <w:pPr>
        <w:pStyle w:val="ListParagraph"/>
        <w:numPr>
          <w:ilvl w:val="0"/>
          <w:numId w:val="11"/>
        </w:numPr>
        <w:tabs>
          <w:tab w:val="left" w:pos="1080"/>
        </w:tabs>
        <w:ind w:left="1080"/>
        <w:rPr>
          <w:rFonts w:ascii="Franklin Gothic Book" w:hAnsi="Franklin Gothic Book" w:cs="Times New Roman"/>
          <w:sz w:val="24"/>
          <w:szCs w:val="24"/>
        </w:rPr>
      </w:pPr>
      <w:r w:rsidRPr="00641F1C">
        <w:rPr>
          <w:rFonts w:ascii="Franklin Gothic Book" w:hAnsi="Franklin Gothic Book" w:cs="Times New Roman"/>
          <w:sz w:val="24"/>
          <w:szCs w:val="24"/>
        </w:rPr>
        <w:t xml:space="preserve">The Employee Assistance Program is bound by professional ethics as to the identity of the </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Self</w:t>
      </w:r>
      <w:r w:rsidR="00CE092C"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Referrals</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participating in the program and information derived therein. </w:t>
      </w:r>
      <w:r w:rsidR="00CE092C"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The Employee Assistance Program has no duty to disclose to the employer information regarding the </w:t>
      </w:r>
      <w:r w:rsidR="00A75A3B" w:rsidRPr="00641F1C">
        <w:rPr>
          <w:rFonts w:ascii="Franklin Gothic Book" w:hAnsi="Franklin Gothic Book" w:cs="Times New Roman"/>
          <w:sz w:val="24"/>
          <w:szCs w:val="24"/>
        </w:rPr>
        <w:t>Self-Referral</w:t>
      </w:r>
      <w:r w:rsidRPr="00641F1C">
        <w:rPr>
          <w:rFonts w:ascii="Franklin Gothic Book" w:hAnsi="Franklin Gothic Book" w:cs="Times New Roman"/>
          <w:sz w:val="24"/>
          <w:szCs w:val="24"/>
        </w:rPr>
        <w:t xml:space="preserve">. </w:t>
      </w:r>
      <w:r w:rsidR="00CE092C"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The Employee Assistance Program will not release any information without the </w:t>
      </w:r>
      <w:r w:rsidR="00107165" w:rsidRPr="00641F1C">
        <w:rPr>
          <w:rFonts w:ascii="Franklin Gothic Book" w:hAnsi="Franklin Gothic Book" w:cs="Times New Roman"/>
          <w:sz w:val="24"/>
          <w:szCs w:val="24"/>
        </w:rPr>
        <w:t>client's expressed written or verbal cons</w:t>
      </w:r>
      <w:r w:rsidRPr="00641F1C">
        <w:rPr>
          <w:rFonts w:ascii="Franklin Gothic Book" w:hAnsi="Franklin Gothic Book" w:cs="Times New Roman"/>
          <w:sz w:val="24"/>
          <w:szCs w:val="24"/>
        </w:rPr>
        <w:t>ent.</w:t>
      </w:r>
    </w:p>
    <w:p w14:paraId="0D47963A" w14:textId="77777777" w:rsidR="00E87539" w:rsidRPr="00641F1C" w:rsidRDefault="00E87539" w:rsidP="00CE092C">
      <w:pPr>
        <w:rPr>
          <w:rFonts w:ascii="Franklin Gothic Book" w:hAnsi="Franklin Gothic Book" w:cs="Times New Roman"/>
          <w:sz w:val="24"/>
          <w:szCs w:val="24"/>
        </w:rPr>
      </w:pPr>
    </w:p>
    <w:p w14:paraId="0E5AD5BD" w14:textId="50695249" w:rsidR="00E87539" w:rsidRPr="00641F1C" w:rsidRDefault="00E87539" w:rsidP="00CE092C">
      <w:pPr>
        <w:pStyle w:val="ListParagraph"/>
        <w:numPr>
          <w:ilvl w:val="0"/>
          <w:numId w:val="11"/>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 xml:space="preserve">The Employee Assistance Program will inform </w:t>
      </w:r>
      <w:r w:rsidR="008D3416" w:rsidRPr="00641F1C">
        <w:rPr>
          <w:rFonts w:ascii="Franklin Gothic Book" w:hAnsi="Franklin Gothic Book" w:cs="Times New Roman"/>
          <w:sz w:val="24"/>
          <w:szCs w:val="24"/>
        </w:rPr>
        <w:t xml:space="preserve">the </w:t>
      </w:r>
      <w:r w:rsidR="00641F1C" w:rsidRPr="00641F1C">
        <w:rPr>
          <w:rFonts w:ascii="Franklin Gothic Book" w:hAnsi="Franklin Gothic Book" w:cs="Times New Roman"/>
          <w:color w:val="FF0000"/>
          <w:sz w:val="24"/>
          <w:szCs w:val="24"/>
        </w:rPr>
        <w:t xml:space="preserv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 xml:space="preserve"> of any behavior divulged by an employee that could constitute a clear and present danger to the safety of the employer or any employee.</w:t>
      </w:r>
    </w:p>
    <w:p w14:paraId="4DC65CA5" w14:textId="77777777" w:rsidR="00E87539" w:rsidRPr="00641F1C" w:rsidRDefault="00E87539" w:rsidP="00E87539">
      <w:pPr>
        <w:rPr>
          <w:rFonts w:ascii="Franklin Gothic Book" w:hAnsi="Franklin Gothic Book" w:cs="Times New Roman"/>
          <w:sz w:val="24"/>
          <w:szCs w:val="24"/>
        </w:rPr>
      </w:pPr>
    </w:p>
    <w:p w14:paraId="4DDD0D7E" w14:textId="1FB2103C" w:rsidR="00E87539" w:rsidRPr="00641F1C" w:rsidRDefault="00E87539" w:rsidP="00B84B2F">
      <w:pPr>
        <w:pStyle w:val="ListParagraph"/>
        <w:numPr>
          <w:ilvl w:val="0"/>
          <w:numId w:val="4"/>
        </w:numPr>
        <w:ind w:left="720" w:hanging="450"/>
        <w:rPr>
          <w:rFonts w:ascii="Franklin Gothic Book" w:hAnsi="Franklin Gothic Book" w:cs="Times New Roman"/>
          <w:b/>
          <w:sz w:val="24"/>
          <w:szCs w:val="24"/>
        </w:rPr>
      </w:pPr>
      <w:r w:rsidRPr="00641F1C">
        <w:rPr>
          <w:rFonts w:ascii="Franklin Gothic Book" w:hAnsi="Franklin Gothic Book" w:cs="Times New Roman"/>
          <w:b/>
          <w:sz w:val="24"/>
          <w:szCs w:val="24"/>
        </w:rPr>
        <w:t>Job Performance</w:t>
      </w:r>
      <w:r w:rsidR="00CE092C" w:rsidRPr="00641F1C">
        <w:rPr>
          <w:rFonts w:ascii="Franklin Gothic Book" w:hAnsi="Franklin Gothic Book" w:cs="Times New Roman"/>
          <w:b/>
          <w:sz w:val="24"/>
          <w:szCs w:val="24"/>
        </w:rPr>
        <w:t>:</w:t>
      </w:r>
    </w:p>
    <w:p w14:paraId="345B75AA" w14:textId="77777777" w:rsidR="00E87539" w:rsidRPr="00641F1C" w:rsidRDefault="00E87539" w:rsidP="00E87539">
      <w:pPr>
        <w:rPr>
          <w:rFonts w:ascii="Franklin Gothic Book" w:hAnsi="Franklin Gothic Book" w:cs="Times New Roman"/>
          <w:sz w:val="24"/>
          <w:szCs w:val="24"/>
        </w:rPr>
      </w:pPr>
    </w:p>
    <w:p w14:paraId="33BDBAE6" w14:textId="0FBB6349" w:rsidR="00E87539" w:rsidRPr="00641F1C" w:rsidRDefault="00E87539" w:rsidP="00E87539">
      <w:pPr>
        <w:pStyle w:val="ListParagraph"/>
        <w:numPr>
          <w:ilvl w:val="0"/>
          <w:numId w:val="12"/>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While </w:t>
      </w:r>
      <w:r w:rsidR="008D3416" w:rsidRPr="00641F1C">
        <w:rPr>
          <w:rFonts w:ascii="Franklin Gothic Book" w:hAnsi="Franklin Gothic Book" w:cs="Times New Roman"/>
          <w:sz w:val="24"/>
          <w:szCs w:val="24"/>
        </w:rPr>
        <w:t>the</w:t>
      </w:r>
      <w:r w:rsidR="00641F1C" w:rsidRPr="00641F1C">
        <w:rPr>
          <w:rFonts w:ascii="Franklin Gothic Book" w:hAnsi="Franklin Gothic Book" w:cs="Times New Roman"/>
          <w:color w:val="FF0000"/>
          <w:sz w:val="24"/>
          <w:szCs w:val="24"/>
        </w:rPr>
        <w:t xml:space="preserv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 xml:space="preserve"> encourages employees to use the services of the Employee Assistance Program when necessary, nothing in this policy precludes </w:t>
      </w:r>
      <w:r w:rsidR="008D3416" w:rsidRPr="00641F1C">
        <w:rPr>
          <w:rFonts w:ascii="Franklin Gothic Book" w:hAnsi="Franklin Gothic Book" w:cs="Times New Roman"/>
          <w:color w:val="FF0000"/>
          <w:sz w:val="24"/>
          <w:szCs w:val="24"/>
        </w:rPr>
        <w:t>ABC Police Department</w:t>
      </w:r>
      <w:r w:rsidR="008D3416" w:rsidRPr="00641F1C">
        <w:rPr>
          <w:rFonts w:ascii="Franklin Gothic Book" w:hAnsi="Franklin Gothic Book" w:cs="Times New Roman"/>
          <w:color w:val="000000"/>
          <w:sz w:val="24"/>
          <w:szCs w:val="24"/>
        </w:rPr>
        <w:t xml:space="preserve"> </w:t>
      </w:r>
      <w:r w:rsidRPr="00641F1C">
        <w:rPr>
          <w:rFonts w:ascii="Franklin Gothic Book" w:hAnsi="Franklin Gothic Book" w:cs="Times New Roman"/>
          <w:sz w:val="24"/>
          <w:szCs w:val="24"/>
        </w:rPr>
        <w:t xml:space="preserve">or its management team from requiring satisfactory job performance at all times and </w:t>
      </w:r>
      <w:r w:rsidR="00107165" w:rsidRPr="00641F1C">
        <w:rPr>
          <w:rFonts w:ascii="Franklin Gothic Book" w:hAnsi="Franklin Gothic Book" w:cs="Times New Roman"/>
          <w:sz w:val="24"/>
          <w:szCs w:val="24"/>
        </w:rPr>
        <w:t xml:space="preserve">in </w:t>
      </w:r>
      <w:r w:rsidRPr="00641F1C">
        <w:rPr>
          <w:rFonts w:ascii="Franklin Gothic Book" w:hAnsi="Franklin Gothic Book" w:cs="Times New Roman"/>
          <w:sz w:val="24"/>
          <w:szCs w:val="24"/>
        </w:rPr>
        <w:t xml:space="preserve">conformance to </w:t>
      </w:r>
      <w:r w:rsidR="00641F1C" w:rsidRPr="00641F1C">
        <w:rPr>
          <w:rFonts w:ascii="Franklin Gothic Book" w:hAnsi="Franklin Gothic Book" w:cs="Times New Roman"/>
          <w:color w:val="FF0000"/>
          <w:sz w:val="24"/>
          <w:szCs w:val="24"/>
        </w:rPr>
        <w:t xml:space="preserv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008D3416" w:rsidRPr="00641F1C">
        <w:rPr>
          <w:rFonts w:ascii="Franklin Gothic Book" w:hAnsi="Franklin Gothic Book" w:cs="Times New Roman"/>
          <w:color w:val="000000"/>
          <w:sz w:val="24"/>
          <w:szCs w:val="24"/>
        </w:rPr>
        <w:t xml:space="preserve"> </w:t>
      </w:r>
      <w:r w:rsidRPr="00641F1C">
        <w:rPr>
          <w:rFonts w:ascii="Franklin Gothic Book" w:hAnsi="Franklin Gothic Book" w:cs="Times New Roman"/>
          <w:sz w:val="24"/>
          <w:szCs w:val="24"/>
        </w:rPr>
        <w:t>policies and procedures.</w:t>
      </w:r>
    </w:p>
    <w:p w14:paraId="10B7CF9E" w14:textId="77777777" w:rsidR="00E87539" w:rsidRPr="00641F1C" w:rsidRDefault="00E87539" w:rsidP="00E87539">
      <w:pPr>
        <w:rPr>
          <w:rFonts w:ascii="Franklin Gothic Book" w:hAnsi="Franklin Gothic Book" w:cs="Times New Roman"/>
          <w:sz w:val="24"/>
          <w:szCs w:val="24"/>
        </w:rPr>
      </w:pPr>
    </w:p>
    <w:p w14:paraId="76A48D81" w14:textId="47809ACC" w:rsidR="00EA182B" w:rsidRPr="00641F1C" w:rsidRDefault="00EA182B" w:rsidP="00B84B2F">
      <w:pPr>
        <w:pStyle w:val="ListParagraph"/>
        <w:numPr>
          <w:ilvl w:val="0"/>
          <w:numId w:val="4"/>
        </w:numPr>
        <w:tabs>
          <w:tab w:val="left" w:pos="720"/>
        </w:tabs>
        <w:ind w:left="720" w:hanging="540"/>
        <w:rPr>
          <w:rFonts w:ascii="Franklin Gothic Book" w:hAnsi="Franklin Gothic Book" w:cs="Times New Roman"/>
          <w:b/>
          <w:sz w:val="24"/>
          <w:szCs w:val="24"/>
        </w:rPr>
      </w:pPr>
      <w:r w:rsidRPr="00641F1C">
        <w:rPr>
          <w:rFonts w:ascii="Franklin Gothic Book" w:hAnsi="Franklin Gothic Book" w:cs="Times New Roman"/>
          <w:b/>
          <w:sz w:val="24"/>
          <w:szCs w:val="24"/>
        </w:rPr>
        <w:t>Resiliency Protection Officer</w:t>
      </w:r>
      <w:r w:rsidR="00B84B2F" w:rsidRPr="00641F1C">
        <w:rPr>
          <w:rFonts w:ascii="Franklin Gothic Book" w:hAnsi="Franklin Gothic Book" w:cs="Times New Roman"/>
          <w:b/>
          <w:sz w:val="24"/>
          <w:szCs w:val="24"/>
        </w:rPr>
        <w:t xml:space="preserve"> (RPO)</w:t>
      </w:r>
      <w:r w:rsidR="003E5BE6" w:rsidRPr="00641F1C">
        <w:rPr>
          <w:rFonts w:ascii="Franklin Gothic Book" w:hAnsi="Franklin Gothic Book" w:cs="Times New Roman"/>
          <w:b/>
          <w:sz w:val="24"/>
          <w:szCs w:val="24"/>
        </w:rPr>
        <w:t xml:space="preserve"> and Program</w:t>
      </w:r>
      <w:r w:rsidR="00B84B2F" w:rsidRPr="00641F1C">
        <w:rPr>
          <w:rFonts w:ascii="Franklin Gothic Book" w:hAnsi="Franklin Gothic Book" w:cs="Times New Roman"/>
          <w:b/>
          <w:sz w:val="24"/>
          <w:szCs w:val="24"/>
        </w:rPr>
        <w:t>:</w:t>
      </w:r>
    </w:p>
    <w:p w14:paraId="21D5750B" w14:textId="77777777" w:rsidR="00EA182B" w:rsidRPr="00641F1C" w:rsidRDefault="00EA182B" w:rsidP="00EA182B">
      <w:pPr>
        <w:pStyle w:val="ListParagraph"/>
        <w:ind w:left="1080"/>
        <w:rPr>
          <w:rFonts w:ascii="Franklin Gothic Book" w:hAnsi="Franklin Gothic Book" w:cs="Times New Roman"/>
          <w:sz w:val="24"/>
          <w:szCs w:val="24"/>
        </w:rPr>
      </w:pPr>
    </w:p>
    <w:p w14:paraId="14F7DF1F" w14:textId="45C8F71B" w:rsidR="003E5BE6" w:rsidRPr="00641F1C" w:rsidRDefault="003E5BE6" w:rsidP="00001393">
      <w:pPr>
        <w:pStyle w:val="ListParagraph"/>
        <w:numPr>
          <w:ilvl w:val="0"/>
          <w:numId w:val="24"/>
        </w:numPr>
        <w:ind w:left="1080"/>
        <w:rPr>
          <w:rFonts w:ascii="Franklin Gothic Book" w:hAnsi="Franklin Gothic Book" w:cs="Times New Roman"/>
          <w:sz w:val="24"/>
          <w:szCs w:val="24"/>
        </w:rPr>
      </w:pPr>
      <w:r w:rsidRPr="00641F1C">
        <w:rPr>
          <w:rFonts w:ascii="Franklin Gothic Book" w:hAnsi="Franklin Gothic Book" w:cs="Times New Roman"/>
          <w:color w:val="FF0000"/>
          <w:sz w:val="24"/>
          <w:szCs w:val="24"/>
        </w:rPr>
        <w:t xml:space="preserve">The Administrative Services Commander </w:t>
      </w:r>
      <w:r w:rsidRPr="00641F1C">
        <w:rPr>
          <w:rFonts w:ascii="Franklin Gothic Book" w:hAnsi="Franklin Gothic Book" w:cs="Times New Roman"/>
          <w:sz w:val="24"/>
          <w:szCs w:val="24"/>
        </w:rPr>
        <w:t>shall obtain</w:t>
      </w:r>
      <w:r w:rsidR="00B84B2F" w:rsidRPr="00641F1C">
        <w:rPr>
          <w:rFonts w:ascii="Franklin Gothic Book" w:hAnsi="Franklin Gothic Book"/>
        </w:rPr>
        <w:t xml:space="preserve"> </w:t>
      </w:r>
      <w:r w:rsidR="00B84B2F" w:rsidRPr="00641F1C">
        <w:rPr>
          <w:rFonts w:ascii="Franklin Gothic Book" w:hAnsi="Franklin Gothic Book" w:cs="Times New Roman"/>
          <w:sz w:val="24"/>
          <w:szCs w:val="24"/>
        </w:rPr>
        <w:t>the compilation of Statewide RPO’s</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an updated</w:t>
      </w:r>
      <w:r w:rsidR="00EA182B" w:rsidRPr="00641F1C">
        <w:rPr>
          <w:rFonts w:ascii="Franklin Gothic Book" w:hAnsi="Franklin Gothic Book" w:cs="Times New Roman"/>
          <w:sz w:val="24"/>
          <w:szCs w:val="24"/>
        </w:rPr>
        <w:t xml:space="preserve"> statewide list containing the names and contact information for</w:t>
      </w:r>
      <w:r w:rsidRPr="00641F1C">
        <w:rPr>
          <w:rFonts w:ascii="Franklin Gothic Book" w:hAnsi="Franklin Gothic Book" w:cs="Times New Roman"/>
          <w:sz w:val="24"/>
          <w:szCs w:val="24"/>
        </w:rPr>
        <w:t xml:space="preserve"> all RPO</w:t>
      </w:r>
      <w:r w:rsidR="00B84B2F"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and shall provide this</w:t>
      </w:r>
      <w:r w:rsidR="00EA182B" w:rsidRPr="00641F1C">
        <w:rPr>
          <w:rFonts w:ascii="Franklin Gothic Book" w:hAnsi="Franklin Gothic Book" w:cs="Times New Roman"/>
          <w:sz w:val="24"/>
          <w:szCs w:val="24"/>
        </w:rPr>
        <w:t xml:space="preserve"> list to all </w:t>
      </w:r>
      <w:r w:rsidRPr="00641F1C">
        <w:rPr>
          <w:rFonts w:ascii="Franklin Gothic Book" w:hAnsi="Franklin Gothic Book" w:cs="Times New Roman"/>
          <w:sz w:val="24"/>
          <w:szCs w:val="24"/>
        </w:rPr>
        <w:t>sworn officers of th</w:t>
      </w:r>
      <w:r w:rsidR="00B84B2F" w:rsidRPr="00641F1C">
        <w:rPr>
          <w:rFonts w:ascii="Franklin Gothic Book" w:hAnsi="Franklin Gothic Book" w:cs="Times New Roman"/>
          <w:sz w:val="24"/>
          <w:szCs w:val="24"/>
        </w:rPr>
        <w:t>e</w:t>
      </w:r>
      <w:r w:rsidRPr="00641F1C">
        <w:rPr>
          <w:rFonts w:ascii="Franklin Gothic Book" w:hAnsi="Franklin Gothic Book" w:cs="Times New Roman"/>
          <w:sz w:val="24"/>
          <w:szCs w:val="24"/>
        </w:rPr>
        <w:t xml:space="preserve"> department.</w:t>
      </w:r>
      <w:r w:rsidR="00B84B2F"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 </w:t>
      </w:r>
    </w:p>
    <w:p w14:paraId="37031CE5" w14:textId="77777777" w:rsidR="00B84B2F" w:rsidRPr="00641F1C" w:rsidRDefault="00B84B2F" w:rsidP="00B84B2F">
      <w:pPr>
        <w:rPr>
          <w:rFonts w:ascii="Franklin Gothic Book" w:hAnsi="Franklin Gothic Book" w:cs="Times New Roman"/>
          <w:color w:val="FF0000"/>
          <w:sz w:val="24"/>
          <w:szCs w:val="24"/>
        </w:rPr>
      </w:pPr>
    </w:p>
    <w:p w14:paraId="475C992C" w14:textId="69CEDB44" w:rsidR="00B84B2F" w:rsidRPr="00641F1C" w:rsidRDefault="00641F1C" w:rsidP="00B84B2F">
      <w:pPr>
        <w:pStyle w:val="ListParagraph"/>
        <w:numPr>
          <w:ilvl w:val="0"/>
          <w:numId w:val="35"/>
        </w:numPr>
        <w:rPr>
          <w:rFonts w:ascii="Franklin Gothic Book" w:hAnsi="Franklin Gothic Book" w:cs="Times New Roman"/>
          <w:sz w:val="24"/>
          <w:szCs w:val="24"/>
        </w:rPr>
      </w:pPr>
      <w:r w:rsidRPr="00641F1C">
        <w:rPr>
          <w:rFonts w:ascii="Franklin Gothic Book" w:hAnsi="Franklin Gothic Book"/>
          <w:color w:val="FF0000"/>
          <w:sz w:val="24"/>
          <w:szCs w:val="24"/>
        </w:rPr>
        <w:t>(Insert Agency Name)</w:t>
      </w:r>
      <w:r w:rsidRPr="00641F1C">
        <w:rPr>
          <w:rFonts w:ascii="Franklin Gothic Book" w:hAnsi="Franklin Gothic Book"/>
          <w:color w:val="FF0000"/>
        </w:rPr>
        <w:t xml:space="preserve"> </w:t>
      </w:r>
      <w:r w:rsidR="008D3416" w:rsidRPr="00641F1C">
        <w:rPr>
          <w:rFonts w:ascii="Franklin Gothic Book" w:hAnsi="Franklin Gothic Book" w:cs="Times New Roman"/>
          <w:sz w:val="24"/>
          <w:szCs w:val="24"/>
        </w:rPr>
        <w:t xml:space="preserve"> </w:t>
      </w:r>
      <w:r w:rsidR="000970B1" w:rsidRPr="00641F1C">
        <w:rPr>
          <w:rFonts w:ascii="Franklin Gothic Book" w:hAnsi="Franklin Gothic Book" w:cs="Times New Roman"/>
          <w:sz w:val="24"/>
          <w:szCs w:val="24"/>
        </w:rPr>
        <w:t xml:space="preserve">RPO(s) are listed in </w:t>
      </w:r>
      <w:r w:rsidR="00001393" w:rsidRPr="00641F1C">
        <w:rPr>
          <w:rFonts w:ascii="Franklin Gothic Book" w:hAnsi="Franklin Gothic Book" w:cs="Times New Roman"/>
          <w:sz w:val="24"/>
          <w:szCs w:val="24"/>
        </w:rPr>
        <w:t xml:space="preserve">the statewide list located </w:t>
      </w:r>
      <w:r w:rsidR="000970B1" w:rsidRPr="00641F1C">
        <w:rPr>
          <w:rFonts w:ascii="Franklin Gothic Book" w:hAnsi="Franklin Gothic Book" w:cs="Times New Roman"/>
          <w:sz w:val="24"/>
          <w:szCs w:val="24"/>
        </w:rPr>
        <w:t>in the DMS</w:t>
      </w:r>
      <w:r w:rsidR="00A75A3B" w:rsidRPr="00641F1C">
        <w:rPr>
          <w:rFonts w:ascii="Franklin Gothic Book" w:hAnsi="Franklin Gothic Book" w:cs="Times New Roman"/>
          <w:sz w:val="24"/>
          <w:szCs w:val="24"/>
        </w:rPr>
        <w:t xml:space="preserve"> </w:t>
      </w:r>
      <w:r w:rsidR="00A75A3B" w:rsidRPr="00641F1C">
        <w:rPr>
          <w:rFonts w:ascii="Franklin Gothic Book" w:hAnsi="Franklin Gothic Book" w:cs="Times New Roman"/>
          <w:color w:val="FF0000"/>
          <w:sz w:val="24"/>
          <w:szCs w:val="24"/>
        </w:rPr>
        <w:t>(Insert agency</w:t>
      </w:r>
      <w:r w:rsidR="00107165" w:rsidRPr="00641F1C">
        <w:rPr>
          <w:rFonts w:ascii="Franklin Gothic Book" w:hAnsi="Franklin Gothic Book" w:cs="Times New Roman"/>
          <w:color w:val="FF0000"/>
          <w:sz w:val="24"/>
          <w:szCs w:val="24"/>
        </w:rPr>
        <w:t>-</w:t>
      </w:r>
      <w:r w:rsidR="00A75A3B" w:rsidRPr="00641F1C">
        <w:rPr>
          <w:rFonts w:ascii="Franklin Gothic Book" w:hAnsi="Franklin Gothic Book" w:cs="Times New Roman"/>
          <w:color w:val="FF0000"/>
          <w:sz w:val="24"/>
          <w:szCs w:val="24"/>
        </w:rPr>
        <w:t>specific location here)</w:t>
      </w:r>
      <w:r w:rsidR="000970B1" w:rsidRPr="00641F1C">
        <w:rPr>
          <w:rFonts w:ascii="Franklin Gothic Book" w:hAnsi="Franklin Gothic Book" w:cs="Times New Roman"/>
          <w:sz w:val="24"/>
          <w:szCs w:val="24"/>
        </w:rPr>
        <w:t xml:space="preserve"> system as well as </w:t>
      </w:r>
      <w:r w:rsidR="008D3416" w:rsidRPr="00641F1C">
        <w:rPr>
          <w:rFonts w:ascii="Franklin Gothic Book" w:hAnsi="Franklin Gothic Book" w:cs="Times New Roman"/>
          <w:sz w:val="24"/>
          <w:szCs w:val="24"/>
        </w:rPr>
        <w:t>in Resources</w:t>
      </w:r>
      <w:r w:rsidR="00001393" w:rsidRPr="00641F1C">
        <w:rPr>
          <w:rFonts w:ascii="Franklin Gothic Book" w:hAnsi="Franklin Gothic Book" w:cs="Times New Roman"/>
          <w:sz w:val="24"/>
          <w:szCs w:val="24"/>
        </w:rPr>
        <w:t xml:space="preserve"> (Appendix A) and </w:t>
      </w:r>
      <w:r w:rsidR="000970B1" w:rsidRPr="00641F1C">
        <w:rPr>
          <w:rFonts w:ascii="Franklin Gothic Book" w:hAnsi="Franklin Gothic Book" w:cs="Times New Roman"/>
          <w:sz w:val="24"/>
          <w:szCs w:val="24"/>
        </w:rPr>
        <w:t xml:space="preserve">the Employee </w:t>
      </w:r>
      <w:r w:rsidR="00001393" w:rsidRPr="00641F1C">
        <w:rPr>
          <w:rFonts w:ascii="Franklin Gothic Book" w:hAnsi="Franklin Gothic Book" w:cs="Times New Roman"/>
          <w:sz w:val="24"/>
          <w:szCs w:val="24"/>
        </w:rPr>
        <w:t xml:space="preserve">and Family Wellness Guide </w:t>
      </w:r>
      <w:r w:rsidR="000970B1" w:rsidRPr="00641F1C">
        <w:rPr>
          <w:rFonts w:ascii="Franklin Gothic Book" w:hAnsi="Franklin Gothic Book" w:cs="Times New Roman"/>
          <w:sz w:val="24"/>
          <w:szCs w:val="24"/>
        </w:rPr>
        <w:t>(Appendix</w:t>
      </w:r>
      <w:r w:rsidR="00001393" w:rsidRPr="00641F1C">
        <w:rPr>
          <w:rFonts w:ascii="Franklin Gothic Book" w:hAnsi="Franklin Gothic Book" w:cs="Times New Roman"/>
          <w:sz w:val="24"/>
          <w:szCs w:val="24"/>
        </w:rPr>
        <w:t xml:space="preserve"> E</w:t>
      </w:r>
      <w:r w:rsidR="000970B1" w:rsidRPr="00641F1C">
        <w:rPr>
          <w:rFonts w:ascii="Franklin Gothic Book" w:hAnsi="Franklin Gothic Book" w:cs="Times New Roman"/>
          <w:sz w:val="24"/>
          <w:szCs w:val="24"/>
        </w:rPr>
        <w:t>)</w:t>
      </w:r>
      <w:r w:rsidR="00001393" w:rsidRPr="00641F1C">
        <w:rPr>
          <w:rFonts w:ascii="Franklin Gothic Book" w:hAnsi="Franklin Gothic Book" w:cs="Times New Roman"/>
          <w:sz w:val="24"/>
          <w:szCs w:val="24"/>
        </w:rPr>
        <w:t>.</w:t>
      </w:r>
    </w:p>
    <w:p w14:paraId="61048ECE" w14:textId="77777777" w:rsidR="00B84B2F" w:rsidRPr="00641F1C" w:rsidRDefault="00B84B2F" w:rsidP="00B84B2F">
      <w:pPr>
        <w:pStyle w:val="ListParagraph"/>
        <w:ind w:left="1440"/>
        <w:rPr>
          <w:rFonts w:ascii="Franklin Gothic Book" w:hAnsi="Franklin Gothic Book" w:cs="Times New Roman"/>
          <w:sz w:val="24"/>
          <w:szCs w:val="24"/>
        </w:rPr>
      </w:pPr>
    </w:p>
    <w:p w14:paraId="0B44474D" w14:textId="642B7280" w:rsidR="003E5BE6" w:rsidRPr="00641F1C" w:rsidRDefault="001C39E9" w:rsidP="00B84B2F">
      <w:pPr>
        <w:pStyle w:val="ListParagraph"/>
        <w:numPr>
          <w:ilvl w:val="0"/>
          <w:numId w:val="24"/>
        </w:numPr>
        <w:tabs>
          <w:tab w:val="left" w:pos="1080"/>
        </w:tabs>
        <w:ind w:firstLine="0"/>
        <w:rPr>
          <w:rFonts w:ascii="Franklin Gothic Book" w:hAnsi="Franklin Gothic Book" w:cs="Times New Roman"/>
          <w:sz w:val="24"/>
          <w:szCs w:val="24"/>
        </w:rPr>
      </w:pPr>
      <w:r w:rsidRPr="00641F1C">
        <w:rPr>
          <w:rFonts w:ascii="Franklin Gothic Book" w:hAnsi="Franklin Gothic Book" w:cs="Times New Roman"/>
          <w:sz w:val="24"/>
          <w:szCs w:val="24"/>
        </w:rPr>
        <w:t>Resiliency</w:t>
      </w:r>
      <w:r w:rsidR="003E5BE6" w:rsidRPr="00641F1C">
        <w:rPr>
          <w:rFonts w:ascii="Franklin Gothic Book" w:hAnsi="Franklin Gothic Book" w:cs="Times New Roman"/>
          <w:sz w:val="24"/>
          <w:szCs w:val="24"/>
        </w:rPr>
        <w:t xml:space="preserve"> Protection and T</w:t>
      </w:r>
      <w:r w:rsidR="00EA182B" w:rsidRPr="00641F1C">
        <w:rPr>
          <w:rFonts w:ascii="Franklin Gothic Book" w:hAnsi="Franklin Gothic Book" w:cs="Times New Roman"/>
          <w:sz w:val="24"/>
          <w:szCs w:val="24"/>
        </w:rPr>
        <w:t xml:space="preserve">raining </w:t>
      </w:r>
      <w:r w:rsidR="003E5BE6" w:rsidRPr="00641F1C">
        <w:rPr>
          <w:rFonts w:ascii="Franklin Gothic Book" w:hAnsi="Franklin Gothic Book" w:cs="Times New Roman"/>
          <w:sz w:val="24"/>
          <w:szCs w:val="24"/>
        </w:rPr>
        <w:t>P</w:t>
      </w:r>
      <w:r w:rsidR="00EA182B" w:rsidRPr="00641F1C">
        <w:rPr>
          <w:rFonts w:ascii="Franklin Gothic Book" w:hAnsi="Franklin Gothic Book" w:cs="Times New Roman"/>
          <w:sz w:val="24"/>
          <w:szCs w:val="24"/>
        </w:rPr>
        <w:t>rogram</w:t>
      </w:r>
      <w:r w:rsidR="00B84B2F" w:rsidRPr="00641F1C">
        <w:rPr>
          <w:rFonts w:ascii="Franklin Gothic Book" w:hAnsi="Franklin Gothic Book" w:cs="Times New Roman"/>
          <w:sz w:val="24"/>
          <w:szCs w:val="24"/>
        </w:rPr>
        <w:t>:</w:t>
      </w:r>
      <w:r w:rsidR="00EA182B" w:rsidRPr="00641F1C">
        <w:rPr>
          <w:rFonts w:ascii="Franklin Gothic Book" w:hAnsi="Franklin Gothic Book" w:cs="Times New Roman"/>
          <w:sz w:val="24"/>
          <w:szCs w:val="24"/>
        </w:rPr>
        <w:t xml:space="preserve">  </w:t>
      </w:r>
    </w:p>
    <w:p w14:paraId="7B38E234" w14:textId="6691CC93" w:rsidR="004C5507" w:rsidRPr="00641F1C" w:rsidRDefault="004C5507" w:rsidP="004C5507">
      <w:pPr>
        <w:pStyle w:val="ListParagraph"/>
        <w:ind w:left="1080"/>
        <w:rPr>
          <w:rFonts w:ascii="Franklin Gothic Book" w:hAnsi="Franklin Gothic Book" w:cs="Times New Roman"/>
          <w:sz w:val="24"/>
          <w:szCs w:val="24"/>
        </w:rPr>
      </w:pPr>
    </w:p>
    <w:p w14:paraId="65060428" w14:textId="4BC545D3" w:rsidR="004C5507" w:rsidRPr="00641F1C" w:rsidRDefault="004C5507" w:rsidP="00B84B2F">
      <w:pPr>
        <w:pStyle w:val="ListParagraph"/>
        <w:numPr>
          <w:ilvl w:val="0"/>
          <w:numId w:val="36"/>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Each County Prosecutor will: </w:t>
      </w:r>
    </w:p>
    <w:p w14:paraId="32DA6CAA" w14:textId="77777777" w:rsidR="004C5507" w:rsidRPr="00641F1C" w:rsidRDefault="004C5507" w:rsidP="004C5507">
      <w:pPr>
        <w:rPr>
          <w:rFonts w:ascii="Franklin Gothic Book" w:hAnsi="Franklin Gothic Book" w:cs="Times New Roman"/>
          <w:sz w:val="24"/>
          <w:szCs w:val="24"/>
        </w:rPr>
      </w:pPr>
    </w:p>
    <w:p w14:paraId="73383D54" w14:textId="77777777" w:rsidR="00B84B2F" w:rsidRPr="00641F1C" w:rsidRDefault="004C5507" w:rsidP="00B84B2F">
      <w:pPr>
        <w:pStyle w:val="ListParagraph"/>
        <w:numPr>
          <w:ilvl w:val="1"/>
          <w:numId w:val="24"/>
        </w:numPr>
        <w:tabs>
          <w:tab w:val="left" w:pos="1800"/>
        </w:tabs>
        <w:ind w:left="1800"/>
        <w:rPr>
          <w:rFonts w:ascii="Franklin Gothic Book" w:hAnsi="Franklin Gothic Book" w:cs="Times New Roman"/>
          <w:sz w:val="24"/>
          <w:szCs w:val="24"/>
        </w:rPr>
      </w:pPr>
      <w:r w:rsidRPr="00641F1C">
        <w:rPr>
          <w:rFonts w:ascii="Franklin Gothic Book" w:hAnsi="Franklin Gothic Book" w:cs="Times New Roman"/>
          <w:sz w:val="24"/>
          <w:szCs w:val="24"/>
        </w:rPr>
        <w:t xml:space="preserve">Appoint one or more County RPO Trainers and each State Law enforcement agency shall appoint one or more State RPO Trainers. </w:t>
      </w:r>
    </w:p>
    <w:p w14:paraId="3DB2558F" w14:textId="77777777" w:rsidR="00B84B2F" w:rsidRPr="00641F1C" w:rsidRDefault="00B84B2F" w:rsidP="00B84B2F">
      <w:pPr>
        <w:pStyle w:val="ListParagraph"/>
        <w:tabs>
          <w:tab w:val="left" w:pos="1800"/>
        </w:tabs>
        <w:ind w:left="1800"/>
        <w:rPr>
          <w:rFonts w:ascii="Franklin Gothic Book" w:hAnsi="Franklin Gothic Book" w:cs="Times New Roman"/>
          <w:sz w:val="24"/>
          <w:szCs w:val="24"/>
        </w:rPr>
      </w:pPr>
    </w:p>
    <w:p w14:paraId="542F0292" w14:textId="77777777" w:rsidR="00B84B2F" w:rsidRPr="00641F1C" w:rsidRDefault="004C5507" w:rsidP="00B84B2F">
      <w:pPr>
        <w:pStyle w:val="ListParagraph"/>
        <w:numPr>
          <w:ilvl w:val="1"/>
          <w:numId w:val="24"/>
        </w:numPr>
        <w:tabs>
          <w:tab w:val="left" w:pos="1800"/>
        </w:tabs>
        <w:ind w:left="1800"/>
        <w:rPr>
          <w:rFonts w:ascii="Franklin Gothic Book" w:hAnsi="Franklin Gothic Book" w:cs="Times New Roman"/>
          <w:sz w:val="24"/>
          <w:szCs w:val="24"/>
        </w:rPr>
      </w:pPr>
      <w:r w:rsidRPr="00641F1C">
        <w:rPr>
          <w:rFonts w:ascii="Franklin Gothic Book" w:hAnsi="Franklin Gothic Book" w:cs="Times New Roman"/>
          <w:sz w:val="24"/>
          <w:szCs w:val="24"/>
        </w:rPr>
        <w:t xml:space="preserve">Create a two-day </w:t>
      </w:r>
      <w:r w:rsidR="00803FF4" w:rsidRPr="00641F1C">
        <w:rPr>
          <w:rFonts w:ascii="Franklin Gothic Book" w:hAnsi="Franklin Gothic Book" w:cs="Times New Roman"/>
          <w:sz w:val="24"/>
          <w:szCs w:val="24"/>
        </w:rPr>
        <w:t>"</w:t>
      </w:r>
      <w:r w:rsidR="00B84B2F" w:rsidRPr="00641F1C">
        <w:rPr>
          <w:rFonts w:ascii="Franklin Gothic Book" w:hAnsi="Franklin Gothic Book" w:cs="Times New Roman"/>
          <w:sz w:val="24"/>
          <w:szCs w:val="24"/>
        </w:rPr>
        <w:t>T</w:t>
      </w:r>
      <w:r w:rsidRPr="00641F1C">
        <w:rPr>
          <w:rFonts w:ascii="Franklin Gothic Book" w:hAnsi="Franklin Gothic Book" w:cs="Times New Roman"/>
          <w:sz w:val="24"/>
          <w:szCs w:val="24"/>
        </w:rPr>
        <w:t>rain</w:t>
      </w:r>
      <w:r w:rsidR="00107165" w:rsidRPr="00641F1C">
        <w:rPr>
          <w:rFonts w:ascii="Franklin Gothic Book" w:hAnsi="Franklin Gothic Book" w:cs="Times New Roman"/>
          <w:sz w:val="24"/>
          <w:szCs w:val="24"/>
        </w:rPr>
        <w:t>–the</w:t>
      </w:r>
      <w:r w:rsidRPr="00641F1C">
        <w:rPr>
          <w:rFonts w:ascii="Franklin Gothic Book" w:hAnsi="Franklin Gothic Book" w:cs="Times New Roman"/>
          <w:sz w:val="24"/>
          <w:szCs w:val="24"/>
        </w:rPr>
        <w:t>–trainer</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program to implement the NJRP-LE. </w:t>
      </w:r>
      <w:r w:rsidR="00B84B2F"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All County RPO Trainers and State RPO Trainers shall complete this program no later than </w:t>
      </w:r>
      <w:r w:rsidRPr="00641F1C">
        <w:rPr>
          <w:rFonts w:ascii="Franklin Gothic Book" w:hAnsi="Franklin Gothic Book" w:cs="Times New Roman"/>
          <w:color w:val="FF0000"/>
          <w:sz w:val="24"/>
          <w:szCs w:val="24"/>
        </w:rPr>
        <w:t>December 31, 2020.</w:t>
      </w:r>
      <w:r w:rsidR="00107165" w:rsidRPr="00641F1C">
        <w:rPr>
          <w:rFonts w:ascii="Franklin Gothic Book" w:hAnsi="Franklin Gothic Book" w:cs="Times New Roman"/>
          <w:color w:val="FF0000"/>
          <w:sz w:val="24"/>
          <w:szCs w:val="24"/>
        </w:rPr>
        <w:t xml:space="preserve"> </w:t>
      </w:r>
      <w:r w:rsidR="00B84B2F" w:rsidRPr="00641F1C">
        <w:rPr>
          <w:rFonts w:ascii="Franklin Gothic Book" w:hAnsi="Franklin Gothic Book" w:cs="Times New Roman"/>
          <w:color w:val="FF0000"/>
          <w:sz w:val="24"/>
          <w:szCs w:val="24"/>
        </w:rPr>
        <w:t xml:space="preserve"> </w:t>
      </w:r>
      <w:r w:rsidRPr="00641F1C">
        <w:rPr>
          <w:rFonts w:ascii="Franklin Gothic Book" w:hAnsi="Franklin Gothic Book" w:cs="Times New Roman"/>
          <w:sz w:val="24"/>
          <w:szCs w:val="24"/>
        </w:rPr>
        <w:t>Upon completing the train-the-trainer program</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County RPO Trainers shall be responsible for training the RPOs.  </w:t>
      </w:r>
    </w:p>
    <w:p w14:paraId="2A826DE9" w14:textId="77777777" w:rsidR="00B84B2F" w:rsidRPr="00641F1C" w:rsidRDefault="00B84B2F" w:rsidP="00B84B2F">
      <w:pPr>
        <w:pStyle w:val="ListParagraph"/>
        <w:rPr>
          <w:rFonts w:ascii="Franklin Gothic Book" w:hAnsi="Franklin Gothic Book" w:cs="Times New Roman"/>
          <w:color w:val="FF0000"/>
          <w:sz w:val="24"/>
          <w:szCs w:val="24"/>
        </w:rPr>
      </w:pPr>
    </w:p>
    <w:p w14:paraId="5B328FC2" w14:textId="508718CA" w:rsidR="00B84B2F" w:rsidRPr="00641F1C" w:rsidRDefault="00641F1C" w:rsidP="00B84B2F">
      <w:pPr>
        <w:pStyle w:val="ListParagraph"/>
        <w:numPr>
          <w:ilvl w:val="1"/>
          <w:numId w:val="24"/>
        </w:numPr>
        <w:tabs>
          <w:tab w:val="left" w:pos="1800"/>
        </w:tabs>
        <w:ind w:left="1800"/>
        <w:rPr>
          <w:rFonts w:ascii="Franklin Gothic Book" w:hAnsi="Franklin Gothic Book" w:cs="Times New Roman"/>
          <w:color w:val="FF0000"/>
          <w:sz w:val="24"/>
          <w:szCs w:val="24"/>
        </w:rPr>
      </w:pPr>
      <w:r w:rsidRPr="00641F1C">
        <w:rPr>
          <w:rFonts w:ascii="Franklin Gothic Book" w:hAnsi="Franklin Gothic Book"/>
          <w:color w:val="FF0000"/>
          <w:sz w:val="24"/>
          <w:szCs w:val="24"/>
        </w:rPr>
        <w:t>(Insert Agency Name)</w:t>
      </w:r>
      <w:r w:rsidRPr="00641F1C">
        <w:rPr>
          <w:rFonts w:ascii="Franklin Gothic Book" w:hAnsi="Franklin Gothic Book"/>
          <w:color w:val="FF0000"/>
        </w:rPr>
        <w:t xml:space="preserve"> </w:t>
      </w:r>
      <w:r w:rsidR="004C5507" w:rsidRPr="00641F1C">
        <w:rPr>
          <w:rFonts w:ascii="Franklin Gothic Book" w:hAnsi="Franklin Gothic Book" w:cs="Times New Roman"/>
          <w:sz w:val="24"/>
          <w:szCs w:val="24"/>
        </w:rPr>
        <w:t xml:space="preserve"> Officers who are designated as RPOs, once trained by the County RPO Trainers, will be directed to train all members of this agency in the New Jersey Resiliency Program for Law Enforcement which shall take place no later than </w:t>
      </w:r>
      <w:r w:rsidR="004C5507" w:rsidRPr="00641F1C">
        <w:rPr>
          <w:rFonts w:ascii="Franklin Gothic Book" w:hAnsi="Franklin Gothic Book" w:cs="Times New Roman"/>
          <w:color w:val="FF0000"/>
          <w:sz w:val="24"/>
          <w:szCs w:val="24"/>
        </w:rPr>
        <w:t xml:space="preserve">December 21, 2022. </w:t>
      </w:r>
    </w:p>
    <w:p w14:paraId="3DC1E011" w14:textId="77777777" w:rsidR="00B84B2F" w:rsidRPr="00641F1C" w:rsidRDefault="00B84B2F" w:rsidP="00B84B2F">
      <w:pPr>
        <w:pStyle w:val="ListParagraph"/>
        <w:rPr>
          <w:rFonts w:ascii="Franklin Gothic Book" w:hAnsi="Franklin Gothic Book" w:cs="Times New Roman"/>
          <w:sz w:val="24"/>
          <w:szCs w:val="24"/>
        </w:rPr>
      </w:pPr>
    </w:p>
    <w:p w14:paraId="53AA3C2E" w14:textId="77777777" w:rsidR="00B84B2F" w:rsidRPr="00641F1C" w:rsidRDefault="003E5BE6" w:rsidP="00B84B2F">
      <w:pPr>
        <w:pStyle w:val="ListParagraph"/>
        <w:numPr>
          <w:ilvl w:val="0"/>
          <w:numId w:val="35"/>
        </w:numPr>
        <w:tabs>
          <w:tab w:val="left" w:pos="1800"/>
        </w:tabs>
        <w:rPr>
          <w:rFonts w:ascii="Franklin Gothic Book" w:hAnsi="Franklin Gothic Book" w:cs="Times New Roman"/>
          <w:color w:val="FF0000"/>
          <w:sz w:val="24"/>
          <w:szCs w:val="24"/>
        </w:rPr>
      </w:pPr>
      <w:r w:rsidRPr="00641F1C">
        <w:rPr>
          <w:rFonts w:ascii="Franklin Gothic Book" w:hAnsi="Franklin Gothic Book" w:cs="Times New Roman"/>
          <w:sz w:val="24"/>
          <w:szCs w:val="24"/>
        </w:rPr>
        <w:t xml:space="preserve">RPO </w:t>
      </w:r>
      <w:r w:rsidR="00EA182B" w:rsidRPr="00641F1C">
        <w:rPr>
          <w:rFonts w:ascii="Franklin Gothic Book" w:hAnsi="Franklin Gothic Book" w:cs="Times New Roman"/>
          <w:sz w:val="24"/>
          <w:szCs w:val="24"/>
        </w:rPr>
        <w:t>Confidentiality</w:t>
      </w:r>
      <w:r w:rsidR="00B84B2F" w:rsidRPr="00641F1C">
        <w:rPr>
          <w:rFonts w:ascii="Franklin Gothic Book" w:hAnsi="Franklin Gothic Book" w:cs="Times New Roman"/>
          <w:sz w:val="24"/>
          <w:szCs w:val="24"/>
        </w:rPr>
        <w:t>:</w:t>
      </w:r>
      <w:r w:rsidR="00EA182B" w:rsidRPr="00641F1C">
        <w:rPr>
          <w:rFonts w:ascii="Franklin Gothic Book" w:hAnsi="Franklin Gothic Book" w:cs="Times New Roman"/>
          <w:sz w:val="24"/>
          <w:szCs w:val="24"/>
        </w:rPr>
        <w:t xml:space="preserve"> </w:t>
      </w:r>
    </w:p>
    <w:p w14:paraId="04430035" w14:textId="77777777" w:rsidR="00B84B2F" w:rsidRPr="00641F1C" w:rsidRDefault="00B84B2F" w:rsidP="00B84B2F">
      <w:pPr>
        <w:pStyle w:val="ListParagraph"/>
        <w:tabs>
          <w:tab w:val="left" w:pos="1800"/>
        </w:tabs>
        <w:ind w:left="1440"/>
        <w:rPr>
          <w:rFonts w:ascii="Franklin Gothic Book" w:hAnsi="Franklin Gothic Book" w:cs="Times New Roman"/>
          <w:color w:val="FF0000"/>
          <w:sz w:val="24"/>
          <w:szCs w:val="24"/>
        </w:rPr>
      </w:pPr>
    </w:p>
    <w:p w14:paraId="6221447A" w14:textId="77777777" w:rsidR="00B84B2F" w:rsidRPr="00641F1C" w:rsidRDefault="00EA182B" w:rsidP="00B84B2F">
      <w:pPr>
        <w:pStyle w:val="ListParagraph"/>
        <w:numPr>
          <w:ilvl w:val="1"/>
          <w:numId w:val="35"/>
        </w:numPr>
        <w:tabs>
          <w:tab w:val="left" w:pos="1800"/>
          <w:tab w:val="left" w:pos="2070"/>
        </w:tabs>
        <w:ind w:left="1800"/>
        <w:rPr>
          <w:rFonts w:ascii="Franklin Gothic Book" w:hAnsi="Franklin Gothic Book" w:cs="Times New Roman"/>
          <w:color w:val="FF0000"/>
          <w:sz w:val="24"/>
          <w:szCs w:val="24"/>
        </w:rPr>
      </w:pPr>
      <w:r w:rsidRPr="00641F1C">
        <w:rPr>
          <w:rFonts w:ascii="Franklin Gothic Book" w:hAnsi="Franklin Gothic Book" w:cs="Times New Roman"/>
          <w:sz w:val="24"/>
          <w:szCs w:val="24"/>
        </w:rPr>
        <w:lastRenderedPageBreak/>
        <w:t>All interactions between a law enforcement officer and an RPO, in the RPO</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official</w:t>
      </w:r>
      <w:r w:rsidR="00B84B2F"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capacity, are confidential unless disclosure i</w:t>
      </w:r>
      <w:r w:rsidR="00107165" w:rsidRPr="00641F1C">
        <w:rPr>
          <w:rFonts w:ascii="Franklin Gothic Book" w:hAnsi="Franklin Gothic Book" w:cs="Times New Roman"/>
          <w:sz w:val="24"/>
          <w:szCs w:val="24"/>
        </w:rPr>
        <w:t>s</w:t>
      </w:r>
      <w:r w:rsidRPr="00641F1C">
        <w:rPr>
          <w:rFonts w:ascii="Franklin Gothic Book" w:hAnsi="Franklin Gothic Book" w:cs="Times New Roman"/>
          <w:sz w:val="24"/>
          <w:szCs w:val="24"/>
        </w:rPr>
        <w:t xml:space="preserve"> otherwise required by applicable laws, guidelines, or an agency</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internal policies.</w:t>
      </w:r>
    </w:p>
    <w:p w14:paraId="6EEE2FF7" w14:textId="77777777" w:rsidR="00B84B2F" w:rsidRPr="00641F1C" w:rsidRDefault="00B84B2F" w:rsidP="00B84B2F">
      <w:pPr>
        <w:pStyle w:val="ListParagraph"/>
        <w:tabs>
          <w:tab w:val="left" w:pos="1800"/>
          <w:tab w:val="left" w:pos="2070"/>
        </w:tabs>
        <w:ind w:left="1800"/>
        <w:rPr>
          <w:rFonts w:ascii="Franklin Gothic Book" w:hAnsi="Franklin Gothic Book" w:cs="Times New Roman"/>
          <w:color w:val="FF0000"/>
          <w:sz w:val="24"/>
          <w:szCs w:val="24"/>
        </w:rPr>
      </w:pPr>
    </w:p>
    <w:p w14:paraId="635A2830" w14:textId="77777777" w:rsidR="00B84B2F" w:rsidRPr="00641F1C" w:rsidRDefault="00035288" w:rsidP="00B84B2F">
      <w:pPr>
        <w:pStyle w:val="ListParagraph"/>
        <w:numPr>
          <w:ilvl w:val="0"/>
          <w:numId w:val="35"/>
        </w:numPr>
        <w:tabs>
          <w:tab w:val="left" w:pos="1800"/>
          <w:tab w:val="left" w:pos="2070"/>
        </w:tabs>
        <w:rPr>
          <w:rFonts w:ascii="Franklin Gothic Book" w:hAnsi="Franklin Gothic Book" w:cs="Times New Roman"/>
          <w:color w:val="FF0000"/>
          <w:sz w:val="24"/>
          <w:szCs w:val="24"/>
        </w:rPr>
      </w:pPr>
      <w:r w:rsidRPr="00641F1C">
        <w:rPr>
          <w:rFonts w:ascii="Franklin Gothic Book" w:hAnsi="Franklin Gothic Book" w:cs="Times New Roman"/>
          <w:sz w:val="24"/>
          <w:szCs w:val="24"/>
        </w:rPr>
        <w:t>Universal access to RPO</w:t>
      </w:r>
      <w:r w:rsidR="00B84B2F" w:rsidRPr="00641F1C">
        <w:rPr>
          <w:rFonts w:ascii="Franklin Gothic Book" w:hAnsi="Franklin Gothic Book" w:cs="Times New Roman"/>
          <w:sz w:val="24"/>
          <w:szCs w:val="24"/>
        </w:rPr>
        <w:t>’s:</w:t>
      </w:r>
    </w:p>
    <w:p w14:paraId="56BFC088" w14:textId="77777777" w:rsidR="00B84B2F" w:rsidRPr="00641F1C" w:rsidRDefault="00B84B2F" w:rsidP="00B84B2F">
      <w:pPr>
        <w:pStyle w:val="ListParagraph"/>
        <w:tabs>
          <w:tab w:val="left" w:pos="1800"/>
          <w:tab w:val="left" w:pos="2070"/>
        </w:tabs>
        <w:ind w:left="1440"/>
        <w:rPr>
          <w:rFonts w:ascii="Franklin Gothic Book" w:hAnsi="Franklin Gothic Book" w:cs="Times New Roman"/>
          <w:sz w:val="24"/>
          <w:szCs w:val="24"/>
        </w:rPr>
      </w:pPr>
    </w:p>
    <w:p w14:paraId="1CA4CF38" w14:textId="1181F3BA" w:rsidR="00035288" w:rsidRPr="00641F1C" w:rsidRDefault="00035288" w:rsidP="00B84B2F">
      <w:pPr>
        <w:pStyle w:val="ListParagraph"/>
        <w:numPr>
          <w:ilvl w:val="1"/>
          <w:numId w:val="35"/>
        </w:numPr>
        <w:tabs>
          <w:tab w:val="left" w:pos="1800"/>
          <w:tab w:val="left" w:pos="2070"/>
        </w:tabs>
        <w:ind w:left="1800"/>
        <w:rPr>
          <w:rFonts w:ascii="Franklin Gothic Book" w:hAnsi="Franklin Gothic Book" w:cs="Times New Roman"/>
          <w:color w:val="FF0000"/>
          <w:sz w:val="24"/>
          <w:szCs w:val="24"/>
        </w:rPr>
      </w:pPr>
      <w:r w:rsidRPr="00641F1C">
        <w:rPr>
          <w:rFonts w:ascii="Franklin Gothic Book" w:hAnsi="Franklin Gothic Book" w:cs="Times New Roman"/>
          <w:sz w:val="24"/>
          <w:szCs w:val="24"/>
        </w:rPr>
        <w:t xml:space="preserve">An officer seeking the assistance of an RPO may contact the designated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 xml:space="preserve">RPO(s) or any other law enforcement agency </w:t>
      </w:r>
      <w:r w:rsidR="00963233" w:rsidRPr="00641F1C">
        <w:rPr>
          <w:rFonts w:ascii="Franklin Gothic Book" w:hAnsi="Franklin Gothic Book" w:cs="Times New Roman"/>
          <w:sz w:val="24"/>
          <w:szCs w:val="24"/>
        </w:rPr>
        <w:t>RPO</w:t>
      </w:r>
      <w:ins w:id="0" w:author="100" w:date="2019-09-25T06:52:00Z">
        <w:r w:rsidR="00025E4B" w:rsidRPr="00641F1C">
          <w:rPr>
            <w:rFonts w:ascii="Franklin Gothic Book" w:hAnsi="Franklin Gothic Book" w:cs="Times New Roman"/>
            <w:sz w:val="24"/>
            <w:szCs w:val="24"/>
          </w:rPr>
          <w:t xml:space="preserve"> </w:t>
        </w:r>
      </w:ins>
      <w:r w:rsidRPr="00641F1C">
        <w:rPr>
          <w:rFonts w:ascii="Franklin Gothic Book" w:hAnsi="Franklin Gothic Book" w:cs="Times New Roman"/>
          <w:sz w:val="24"/>
          <w:szCs w:val="24"/>
        </w:rPr>
        <w:t>in New Jersey.</w:t>
      </w:r>
    </w:p>
    <w:p w14:paraId="79AE46D8" w14:textId="77777777" w:rsidR="00035288" w:rsidRPr="00641F1C" w:rsidRDefault="00035288" w:rsidP="00035288">
      <w:pPr>
        <w:pStyle w:val="ListParagraph"/>
        <w:rPr>
          <w:rFonts w:ascii="Franklin Gothic Book" w:hAnsi="Franklin Gothic Book" w:cs="Times New Roman"/>
          <w:sz w:val="24"/>
          <w:szCs w:val="24"/>
        </w:rPr>
      </w:pPr>
    </w:p>
    <w:p w14:paraId="6B5ACB92" w14:textId="77777777" w:rsidR="00B84B2F" w:rsidRPr="00641F1C" w:rsidRDefault="00035288" w:rsidP="00B84B2F">
      <w:pPr>
        <w:pStyle w:val="ListParagraph"/>
        <w:numPr>
          <w:ilvl w:val="0"/>
          <w:numId w:val="35"/>
        </w:numPr>
        <w:tabs>
          <w:tab w:val="left" w:pos="1080"/>
        </w:tabs>
        <w:rPr>
          <w:rFonts w:ascii="Franklin Gothic Book" w:hAnsi="Franklin Gothic Book" w:cs="Times New Roman"/>
          <w:sz w:val="24"/>
          <w:szCs w:val="24"/>
        </w:rPr>
      </w:pPr>
      <w:r w:rsidRPr="00641F1C">
        <w:rPr>
          <w:rFonts w:ascii="Franklin Gothic Book" w:hAnsi="Franklin Gothic Book" w:cs="Times New Roman"/>
          <w:sz w:val="24"/>
          <w:szCs w:val="24"/>
        </w:rPr>
        <w:t>Other resources</w:t>
      </w:r>
      <w:r w:rsidR="00B84B2F" w:rsidRPr="00641F1C">
        <w:rPr>
          <w:rFonts w:ascii="Franklin Gothic Book" w:hAnsi="Franklin Gothic Book" w:cs="Times New Roman"/>
          <w:sz w:val="24"/>
          <w:szCs w:val="24"/>
        </w:rPr>
        <w:t>:</w:t>
      </w:r>
    </w:p>
    <w:p w14:paraId="67D8044E" w14:textId="77777777" w:rsidR="00B84B2F" w:rsidRPr="00641F1C" w:rsidRDefault="00B84B2F" w:rsidP="00B84B2F">
      <w:pPr>
        <w:pStyle w:val="ListParagraph"/>
        <w:tabs>
          <w:tab w:val="left" w:pos="1080"/>
        </w:tabs>
        <w:ind w:left="1440"/>
        <w:rPr>
          <w:rFonts w:ascii="Franklin Gothic Book" w:hAnsi="Franklin Gothic Book" w:cs="Times New Roman"/>
          <w:sz w:val="24"/>
          <w:szCs w:val="24"/>
        </w:rPr>
      </w:pPr>
    </w:p>
    <w:p w14:paraId="2DE0D2D1" w14:textId="51D4C30D" w:rsidR="00001393" w:rsidRPr="00641F1C" w:rsidRDefault="00035288" w:rsidP="00B84B2F">
      <w:pPr>
        <w:pStyle w:val="ListParagraph"/>
        <w:numPr>
          <w:ilvl w:val="1"/>
          <w:numId w:val="35"/>
        </w:numPr>
        <w:tabs>
          <w:tab w:val="left" w:pos="1080"/>
          <w:tab w:val="left" w:pos="180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 xml:space="preserve">The NJRP-LE is designed to equip officers with the necessary tools to cope with </w:t>
      </w:r>
    </w:p>
    <w:p w14:paraId="0DF4B563" w14:textId="77777777" w:rsidR="00414F45" w:rsidRPr="00641F1C" w:rsidRDefault="00035288" w:rsidP="00414F45">
      <w:pPr>
        <w:tabs>
          <w:tab w:val="left" w:pos="1800"/>
          <w:tab w:val="left" w:pos="1890"/>
        </w:tabs>
        <w:ind w:left="1800"/>
        <w:rPr>
          <w:rFonts w:ascii="Franklin Gothic Book" w:hAnsi="Franklin Gothic Book" w:cs="Times New Roman"/>
          <w:sz w:val="24"/>
          <w:szCs w:val="24"/>
        </w:rPr>
      </w:pPr>
      <w:r w:rsidRPr="00641F1C">
        <w:rPr>
          <w:rFonts w:ascii="Franklin Gothic Book" w:hAnsi="Franklin Gothic Book" w:cs="Times New Roman"/>
          <w:sz w:val="24"/>
          <w:szCs w:val="24"/>
        </w:rPr>
        <w:t>the unique stressors of their job.</w:t>
      </w:r>
      <w:r w:rsidR="00414F4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 There are times, however, when an officer may want or need support services not offered by the RPO or the overall NJRP-LE. </w:t>
      </w:r>
      <w:r w:rsidR="00414F4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This policy details a wide variety of support programs for officers</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including Cop2Cop, where </w:t>
      </w:r>
      <w:r w:rsidR="00107165" w:rsidRPr="00641F1C">
        <w:rPr>
          <w:rFonts w:ascii="Franklin Gothic Book" w:hAnsi="Franklin Gothic Book" w:cs="Times New Roman"/>
          <w:sz w:val="24"/>
          <w:szCs w:val="24"/>
        </w:rPr>
        <w:t>officers can talk to their peers in a safe outlet without judgment, and chaplain services, where they</w:t>
      </w:r>
      <w:r w:rsidRPr="00641F1C">
        <w:rPr>
          <w:rFonts w:ascii="Franklin Gothic Book" w:hAnsi="Franklin Gothic Book" w:cs="Times New Roman"/>
          <w:sz w:val="24"/>
          <w:szCs w:val="24"/>
        </w:rPr>
        <w:t xml:space="preserve"> can confidentially speak with a clergy member who has </w:t>
      </w:r>
      <w:r w:rsidR="00131163" w:rsidRPr="00641F1C">
        <w:rPr>
          <w:rFonts w:ascii="Franklin Gothic Book" w:hAnsi="Franklin Gothic Book" w:cs="Times New Roman"/>
          <w:sz w:val="24"/>
          <w:szCs w:val="24"/>
        </w:rPr>
        <w:t>completed</w:t>
      </w:r>
      <w:r w:rsidRPr="00641F1C">
        <w:rPr>
          <w:rFonts w:ascii="Franklin Gothic Book" w:hAnsi="Franklin Gothic Book" w:cs="Times New Roman"/>
          <w:sz w:val="24"/>
          <w:szCs w:val="24"/>
        </w:rPr>
        <w:t xml:space="preserve"> the Police Chaplain Training Program.  </w:t>
      </w:r>
    </w:p>
    <w:p w14:paraId="271463CA" w14:textId="77777777" w:rsidR="00414F45" w:rsidRPr="00641F1C" w:rsidRDefault="00414F45" w:rsidP="00414F45">
      <w:pPr>
        <w:tabs>
          <w:tab w:val="left" w:pos="1800"/>
          <w:tab w:val="left" w:pos="1890"/>
        </w:tabs>
        <w:rPr>
          <w:rFonts w:ascii="Franklin Gothic Book" w:hAnsi="Franklin Gothic Book" w:cs="Times New Roman"/>
          <w:sz w:val="24"/>
          <w:szCs w:val="24"/>
        </w:rPr>
      </w:pPr>
    </w:p>
    <w:p w14:paraId="19F3B57B" w14:textId="7349DB44" w:rsidR="00001393" w:rsidRPr="00641F1C" w:rsidRDefault="000970B1" w:rsidP="00414F45">
      <w:pPr>
        <w:pStyle w:val="ListParagraph"/>
        <w:numPr>
          <w:ilvl w:val="1"/>
          <w:numId w:val="35"/>
        </w:numPr>
        <w:tabs>
          <w:tab w:val="left" w:pos="1800"/>
          <w:tab w:val="left" w:pos="189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 xml:space="preserve">Contact information for Cop2Cop is detailed in </w:t>
      </w:r>
      <w:r w:rsidR="00131163" w:rsidRPr="00641F1C">
        <w:rPr>
          <w:rFonts w:ascii="Franklin Gothic Book" w:hAnsi="Franklin Gothic Book" w:cs="Times New Roman"/>
          <w:sz w:val="24"/>
          <w:szCs w:val="24"/>
        </w:rPr>
        <w:t>Appendix A</w:t>
      </w:r>
      <w:r w:rsidR="00107165" w:rsidRPr="00641F1C">
        <w:rPr>
          <w:rFonts w:ascii="Franklin Gothic Book" w:hAnsi="Franklin Gothic Book" w:cs="Times New Roman"/>
          <w:sz w:val="24"/>
          <w:szCs w:val="24"/>
        </w:rPr>
        <w:t>,</w:t>
      </w:r>
      <w:r w:rsidR="00131163" w:rsidRPr="00641F1C">
        <w:rPr>
          <w:rFonts w:ascii="Franklin Gothic Book" w:hAnsi="Franklin Gothic Book" w:cs="Times New Roman"/>
          <w:sz w:val="24"/>
          <w:szCs w:val="24"/>
        </w:rPr>
        <w:t xml:space="preserve"> and </w:t>
      </w:r>
      <w:r w:rsidRPr="00641F1C">
        <w:rPr>
          <w:rFonts w:ascii="Franklin Gothic Book" w:hAnsi="Franklin Gothic Book" w:cs="Times New Roman"/>
          <w:sz w:val="24"/>
          <w:szCs w:val="24"/>
        </w:rPr>
        <w:t xml:space="preserve">the Employee </w:t>
      </w:r>
      <w:r w:rsidR="00001393" w:rsidRPr="00641F1C">
        <w:rPr>
          <w:rFonts w:ascii="Franklin Gothic Book" w:hAnsi="Franklin Gothic Book" w:cs="Times New Roman"/>
          <w:sz w:val="24"/>
          <w:szCs w:val="24"/>
        </w:rPr>
        <w:t xml:space="preserve">and Family </w:t>
      </w:r>
    </w:p>
    <w:p w14:paraId="04F44780" w14:textId="77777777" w:rsidR="00414F45" w:rsidRPr="00641F1C" w:rsidRDefault="00001393" w:rsidP="00414F45">
      <w:pPr>
        <w:pStyle w:val="ListParagraph"/>
        <w:tabs>
          <w:tab w:val="left" w:pos="1530"/>
          <w:tab w:val="left" w:pos="1800"/>
        </w:tabs>
        <w:ind w:left="1080"/>
        <w:rPr>
          <w:rFonts w:ascii="Franklin Gothic Book" w:hAnsi="Franklin Gothic Book" w:cs="Times New Roman"/>
          <w:sz w:val="24"/>
          <w:szCs w:val="24"/>
        </w:rPr>
      </w:pPr>
      <w:r w:rsidRPr="00641F1C">
        <w:rPr>
          <w:rFonts w:ascii="Franklin Gothic Book" w:hAnsi="Franklin Gothic Book" w:cs="Times New Roman"/>
          <w:sz w:val="24"/>
          <w:szCs w:val="24"/>
        </w:rPr>
        <w:tab/>
      </w:r>
      <w:r w:rsidR="00414F45" w:rsidRPr="00641F1C">
        <w:rPr>
          <w:rFonts w:ascii="Franklin Gothic Book" w:hAnsi="Franklin Gothic Book" w:cs="Times New Roman"/>
          <w:sz w:val="24"/>
          <w:szCs w:val="24"/>
        </w:rPr>
        <w:tab/>
      </w:r>
      <w:r w:rsidR="000970B1" w:rsidRPr="00641F1C">
        <w:rPr>
          <w:rFonts w:ascii="Franklin Gothic Book" w:hAnsi="Franklin Gothic Book" w:cs="Times New Roman"/>
          <w:sz w:val="24"/>
          <w:szCs w:val="24"/>
        </w:rPr>
        <w:t xml:space="preserve">Wellness </w:t>
      </w:r>
      <w:r w:rsidRPr="00641F1C">
        <w:rPr>
          <w:rFonts w:ascii="Franklin Gothic Book" w:hAnsi="Franklin Gothic Book" w:cs="Times New Roman"/>
          <w:sz w:val="24"/>
          <w:szCs w:val="24"/>
        </w:rPr>
        <w:t>Guide</w:t>
      </w:r>
      <w:r w:rsidR="000970B1" w:rsidRPr="00641F1C">
        <w:rPr>
          <w:rFonts w:ascii="Franklin Gothic Book" w:hAnsi="Franklin Gothic Book" w:cs="Times New Roman"/>
          <w:sz w:val="24"/>
          <w:szCs w:val="24"/>
        </w:rPr>
        <w:t xml:space="preserve"> (Appendix </w:t>
      </w:r>
      <w:r w:rsidRPr="00641F1C">
        <w:rPr>
          <w:rFonts w:ascii="Franklin Gothic Book" w:hAnsi="Franklin Gothic Book" w:cs="Times New Roman"/>
          <w:sz w:val="24"/>
          <w:szCs w:val="24"/>
        </w:rPr>
        <w:t>E</w:t>
      </w:r>
      <w:r w:rsidR="000970B1" w:rsidRPr="00641F1C">
        <w:rPr>
          <w:rFonts w:ascii="Franklin Gothic Book" w:hAnsi="Franklin Gothic Book" w:cs="Times New Roman"/>
          <w:sz w:val="24"/>
          <w:szCs w:val="24"/>
        </w:rPr>
        <w:t>)</w:t>
      </w:r>
      <w:r w:rsidR="00882B09" w:rsidRPr="00641F1C">
        <w:rPr>
          <w:rFonts w:ascii="Franklin Gothic Book" w:hAnsi="Franklin Gothic Book" w:cs="Times New Roman"/>
          <w:sz w:val="24"/>
          <w:szCs w:val="24"/>
        </w:rPr>
        <w:t>.</w:t>
      </w:r>
    </w:p>
    <w:p w14:paraId="6846AEC3" w14:textId="77777777" w:rsidR="00414F45" w:rsidRPr="00641F1C" w:rsidRDefault="00414F45" w:rsidP="00414F45">
      <w:pPr>
        <w:pStyle w:val="ListParagraph"/>
        <w:tabs>
          <w:tab w:val="left" w:pos="1530"/>
          <w:tab w:val="left" w:pos="1800"/>
        </w:tabs>
        <w:ind w:left="1080"/>
        <w:rPr>
          <w:rFonts w:ascii="Franklin Gothic Book" w:hAnsi="Franklin Gothic Book" w:cs="Times New Roman"/>
          <w:sz w:val="24"/>
          <w:szCs w:val="24"/>
        </w:rPr>
      </w:pPr>
    </w:p>
    <w:p w14:paraId="677A949D" w14:textId="516698BB" w:rsidR="00001393" w:rsidRPr="00641F1C" w:rsidRDefault="00131163" w:rsidP="00414F45">
      <w:pPr>
        <w:pStyle w:val="ListParagraph"/>
        <w:numPr>
          <w:ilvl w:val="1"/>
          <w:numId w:val="35"/>
        </w:numPr>
        <w:tabs>
          <w:tab w:val="left" w:pos="1530"/>
          <w:tab w:val="left" w:pos="180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Contact information for the Police Chaplains is located in Appendix A</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and the Employee </w:t>
      </w:r>
    </w:p>
    <w:p w14:paraId="64A42F5D" w14:textId="77777777" w:rsidR="00131163" w:rsidRPr="00641F1C" w:rsidRDefault="00001393" w:rsidP="00414F45">
      <w:pPr>
        <w:pStyle w:val="ListParagraph"/>
        <w:ind w:left="1170" w:firstLine="630"/>
        <w:rPr>
          <w:rFonts w:ascii="Franklin Gothic Book" w:hAnsi="Franklin Gothic Book" w:cs="Times New Roman"/>
          <w:sz w:val="24"/>
          <w:szCs w:val="24"/>
        </w:rPr>
      </w:pPr>
      <w:r w:rsidRPr="00641F1C">
        <w:rPr>
          <w:rFonts w:ascii="Franklin Gothic Book" w:hAnsi="Franklin Gothic Book" w:cs="Times New Roman"/>
          <w:sz w:val="24"/>
          <w:szCs w:val="24"/>
        </w:rPr>
        <w:t>And Family Wellness Guide (Appendix E</w:t>
      </w:r>
      <w:r w:rsidR="00882B09" w:rsidRPr="00641F1C">
        <w:rPr>
          <w:rFonts w:ascii="Franklin Gothic Book" w:hAnsi="Franklin Gothic Book" w:cs="Times New Roman"/>
          <w:sz w:val="24"/>
          <w:szCs w:val="24"/>
        </w:rPr>
        <w:t>).</w:t>
      </w:r>
    </w:p>
    <w:p w14:paraId="09B9E4F2" w14:textId="77777777" w:rsidR="00EA182B" w:rsidRPr="00641F1C" w:rsidRDefault="00EA182B" w:rsidP="00EA182B">
      <w:pPr>
        <w:pStyle w:val="ListParagraph"/>
        <w:ind w:left="1080"/>
        <w:rPr>
          <w:rFonts w:ascii="Franklin Gothic Book" w:hAnsi="Franklin Gothic Book" w:cs="Times New Roman"/>
          <w:sz w:val="24"/>
          <w:szCs w:val="24"/>
        </w:rPr>
      </w:pPr>
    </w:p>
    <w:p w14:paraId="3B90C971" w14:textId="166DED14" w:rsidR="00E87539" w:rsidRPr="00641F1C" w:rsidRDefault="00E87539" w:rsidP="00414F45">
      <w:pPr>
        <w:pStyle w:val="ListParagraph"/>
        <w:numPr>
          <w:ilvl w:val="0"/>
          <w:numId w:val="4"/>
        </w:numPr>
        <w:ind w:left="720" w:hanging="630"/>
        <w:rPr>
          <w:rFonts w:ascii="Franklin Gothic Book" w:hAnsi="Franklin Gothic Book" w:cs="Times New Roman"/>
          <w:b/>
          <w:sz w:val="24"/>
          <w:szCs w:val="24"/>
        </w:rPr>
      </w:pPr>
      <w:r w:rsidRPr="00641F1C">
        <w:rPr>
          <w:rFonts w:ascii="Franklin Gothic Book" w:hAnsi="Franklin Gothic Book" w:cs="Times New Roman"/>
          <w:b/>
          <w:sz w:val="24"/>
          <w:szCs w:val="24"/>
        </w:rPr>
        <w:t>Critical Incidents Stress Management Program</w:t>
      </w:r>
      <w:r w:rsidR="00414F45" w:rsidRPr="00641F1C">
        <w:rPr>
          <w:rFonts w:ascii="Franklin Gothic Book" w:hAnsi="Franklin Gothic Book" w:cs="Times New Roman"/>
          <w:b/>
          <w:sz w:val="24"/>
          <w:szCs w:val="24"/>
        </w:rPr>
        <w:t>:</w:t>
      </w:r>
    </w:p>
    <w:p w14:paraId="3C8CD05D" w14:textId="77777777" w:rsidR="00E87539" w:rsidRPr="00641F1C" w:rsidRDefault="00E87539" w:rsidP="00E87539">
      <w:pPr>
        <w:rPr>
          <w:rFonts w:ascii="Franklin Gothic Book" w:hAnsi="Franklin Gothic Book" w:cs="Times New Roman"/>
          <w:sz w:val="24"/>
          <w:szCs w:val="24"/>
        </w:rPr>
      </w:pPr>
    </w:p>
    <w:p w14:paraId="0122513D" w14:textId="632DE207" w:rsidR="001703C4" w:rsidRPr="00641F1C" w:rsidRDefault="001703C4" w:rsidP="001703C4">
      <w:pPr>
        <w:pStyle w:val="ListParagraph"/>
        <w:numPr>
          <w:ilvl w:val="0"/>
          <w:numId w:val="13"/>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It is the responsibility of 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 xml:space="preserve">to manage critical incident stress by providing personnel with a Critical Incident Stress Management (CISM) Program. </w:t>
      </w:r>
      <w:r w:rsidR="00414F4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The Critical Incident Stress Management Program shall be utilized to provide personnel with information on reactions to the trauma associated with critical incidents and assist in the deterrence of negative responses.</w:t>
      </w:r>
      <w:r w:rsidR="00414F4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 </w:t>
      </w:r>
      <w:r w:rsidR="00107165" w:rsidRPr="00641F1C">
        <w:rPr>
          <w:rFonts w:ascii="Franklin Gothic Book" w:hAnsi="Franklin Gothic Book" w:cs="Times New Roman"/>
          <w:sz w:val="24"/>
          <w:szCs w:val="24"/>
        </w:rPr>
        <w:t>This department's policy is</w:t>
      </w:r>
      <w:r w:rsidRPr="00641F1C">
        <w:rPr>
          <w:rFonts w:ascii="Franklin Gothic Book" w:hAnsi="Franklin Gothic Book" w:cs="Times New Roman"/>
          <w:sz w:val="24"/>
          <w:szCs w:val="24"/>
        </w:rPr>
        <w:t xml:space="preserve"> to take immediate action after such incidents when necessary to safeguard the continued mental well-being of all involved personnel.  </w:t>
      </w:r>
    </w:p>
    <w:p w14:paraId="1C932F49" w14:textId="77777777" w:rsidR="001703C4" w:rsidRPr="00641F1C" w:rsidRDefault="001703C4" w:rsidP="001703C4">
      <w:pPr>
        <w:pStyle w:val="ListParagraph"/>
        <w:ind w:left="1080"/>
        <w:rPr>
          <w:rFonts w:ascii="Franklin Gothic Book" w:hAnsi="Franklin Gothic Book" w:cs="Times New Roman"/>
          <w:sz w:val="24"/>
          <w:szCs w:val="24"/>
        </w:rPr>
      </w:pPr>
    </w:p>
    <w:p w14:paraId="5589B7BF" w14:textId="77E7E5F5" w:rsidR="00E87539" w:rsidRPr="00641F1C" w:rsidRDefault="00E87539" w:rsidP="00E87539">
      <w:pPr>
        <w:pStyle w:val="ListParagraph"/>
        <w:numPr>
          <w:ilvl w:val="0"/>
          <w:numId w:val="13"/>
        </w:numPr>
        <w:rPr>
          <w:rFonts w:ascii="Franklin Gothic Book" w:hAnsi="Franklin Gothic Book" w:cs="Times New Roman"/>
          <w:sz w:val="24"/>
          <w:szCs w:val="24"/>
        </w:rPr>
      </w:pPr>
      <w:r w:rsidRPr="00641F1C">
        <w:rPr>
          <w:rFonts w:ascii="Franklin Gothic Book" w:hAnsi="Franklin Gothic Book" w:cs="Times New Roman"/>
          <w:sz w:val="24"/>
          <w:szCs w:val="24"/>
        </w:rPr>
        <w:t>CIS</w:t>
      </w:r>
      <w:r w:rsidR="000970B1" w:rsidRPr="00641F1C">
        <w:rPr>
          <w:rFonts w:ascii="Franklin Gothic Book" w:hAnsi="Franklin Gothic Book" w:cs="Times New Roman"/>
          <w:sz w:val="24"/>
          <w:szCs w:val="24"/>
        </w:rPr>
        <w:t>M/</w:t>
      </w:r>
      <w:r w:rsidR="00414F45" w:rsidRPr="00641F1C">
        <w:rPr>
          <w:rFonts w:ascii="Franklin Gothic Book" w:hAnsi="Franklin Gothic Book" w:cs="Times New Roman"/>
          <w:sz w:val="24"/>
          <w:szCs w:val="24"/>
        </w:rPr>
        <w:t xml:space="preserve"> </w:t>
      </w:r>
      <w:r w:rsidR="000970B1" w:rsidRPr="00641F1C">
        <w:rPr>
          <w:rFonts w:ascii="Franklin Gothic Book" w:hAnsi="Franklin Gothic Book" w:cs="Times New Roman"/>
          <w:sz w:val="24"/>
          <w:szCs w:val="24"/>
        </w:rPr>
        <w:t>CISD</w:t>
      </w:r>
      <w:r w:rsidRPr="00641F1C">
        <w:rPr>
          <w:rFonts w:ascii="Franklin Gothic Book" w:hAnsi="Franklin Gothic Book" w:cs="Times New Roman"/>
          <w:sz w:val="24"/>
          <w:szCs w:val="24"/>
        </w:rPr>
        <w:t xml:space="preserve"> Program</w:t>
      </w:r>
      <w:r w:rsidR="00414F45" w:rsidRPr="00641F1C">
        <w:rPr>
          <w:rFonts w:ascii="Franklin Gothic Book" w:hAnsi="Franklin Gothic Book" w:cs="Times New Roman"/>
          <w:sz w:val="24"/>
          <w:szCs w:val="24"/>
        </w:rPr>
        <w:t>:</w:t>
      </w:r>
    </w:p>
    <w:p w14:paraId="1F5AF085" w14:textId="77777777" w:rsidR="00E87539" w:rsidRPr="00641F1C" w:rsidRDefault="00E87539" w:rsidP="00E87539">
      <w:pPr>
        <w:rPr>
          <w:rFonts w:ascii="Franklin Gothic Book" w:hAnsi="Franklin Gothic Book" w:cs="Times New Roman"/>
          <w:sz w:val="24"/>
          <w:szCs w:val="24"/>
        </w:rPr>
      </w:pPr>
    </w:p>
    <w:p w14:paraId="7EC9DD1A" w14:textId="122CE286" w:rsidR="00E87539" w:rsidRPr="00641F1C" w:rsidRDefault="00E87539" w:rsidP="00E87539">
      <w:pPr>
        <w:pStyle w:val="ListParagraph"/>
        <w:numPr>
          <w:ilvl w:val="0"/>
          <w:numId w:val="14"/>
        </w:numPr>
        <w:rPr>
          <w:rFonts w:ascii="Franklin Gothic Book" w:hAnsi="Franklin Gothic Book" w:cs="Times New Roman"/>
          <w:sz w:val="24"/>
          <w:szCs w:val="24"/>
        </w:rPr>
      </w:pPr>
      <w:r w:rsidRPr="00641F1C">
        <w:rPr>
          <w:rFonts w:ascii="Franklin Gothic Book" w:hAnsi="Franklin Gothic Book" w:cs="Times New Roman"/>
          <w:sz w:val="24"/>
          <w:szCs w:val="24"/>
        </w:rPr>
        <w:t>Immediate Response Following a Critical Incident</w:t>
      </w:r>
      <w:r w:rsidR="00414F45" w:rsidRPr="00641F1C">
        <w:rPr>
          <w:rFonts w:ascii="Franklin Gothic Book" w:hAnsi="Franklin Gothic Book" w:cs="Times New Roman"/>
          <w:sz w:val="24"/>
          <w:szCs w:val="24"/>
        </w:rPr>
        <w:t>:</w:t>
      </w:r>
    </w:p>
    <w:p w14:paraId="59CB89D0" w14:textId="77777777" w:rsidR="00414F45" w:rsidRPr="00641F1C" w:rsidRDefault="00414F45" w:rsidP="00414F45">
      <w:pPr>
        <w:pStyle w:val="ListParagraph"/>
        <w:ind w:left="1440"/>
        <w:rPr>
          <w:rFonts w:ascii="Franklin Gothic Book" w:hAnsi="Franklin Gothic Book" w:cs="Times New Roman"/>
          <w:sz w:val="24"/>
          <w:szCs w:val="24"/>
        </w:rPr>
      </w:pPr>
    </w:p>
    <w:p w14:paraId="213436E4" w14:textId="31E1BA03" w:rsidR="00E87539" w:rsidRPr="00641F1C" w:rsidRDefault="00E87539" w:rsidP="00414F45">
      <w:pPr>
        <w:pStyle w:val="ListParagraph"/>
        <w:numPr>
          <w:ilvl w:val="1"/>
          <w:numId w:val="14"/>
        </w:numPr>
        <w:ind w:left="1800"/>
        <w:rPr>
          <w:rFonts w:ascii="Franklin Gothic Book" w:hAnsi="Franklin Gothic Book" w:cs="Times New Roman"/>
          <w:sz w:val="24"/>
          <w:szCs w:val="24"/>
        </w:rPr>
      </w:pPr>
      <w:r w:rsidRPr="00641F1C">
        <w:rPr>
          <w:rFonts w:ascii="Franklin Gothic Book" w:hAnsi="Franklin Gothic Book" w:cs="Times New Roman"/>
          <w:sz w:val="24"/>
          <w:szCs w:val="24"/>
        </w:rPr>
        <w:t>During any period where it is reasonable to believe that involved personnel may experience physical, cognitive, emotional, and/</w:t>
      </w:r>
      <w:r w:rsidR="00414F4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or behavioral reactions to a critical incident, the department shall provide personnel with the proper mental health</w:t>
      </w:r>
      <w:r w:rsidR="00414F45" w:rsidRPr="00641F1C">
        <w:rPr>
          <w:rFonts w:ascii="Franklin Gothic Book" w:hAnsi="Franklin Gothic Book" w:cs="Times New Roman"/>
          <w:sz w:val="24"/>
          <w:szCs w:val="24"/>
        </w:rPr>
        <w:t xml:space="preserve"> training</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which may include one or more of the following:</w:t>
      </w:r>
    </w:p>
    <w:p w14:paraId="538C4C2C" w14:textId="77777777" w:rsidR="00414F45" w:rsidRPr="00641F1C" w:rsidRDefault="00414F45" w:rsidP="00414F45">
      <w:pPr>
        <w:rPr>
          <w:rFonts w:ascii="Franklin Gothic Book" w:hAnsi="Franklin Gothic Book" w:cs="Times New Roman"/>
          <w:sz w:val="24"/>
          <w:szCs w:val="24"/>
        </w:rPr>
      </w:pPr>
    </w:p>
    <w:p w14:paraId="0F966051" w14:textId="77777777" w:rsidR="00414F45" w:rsidRPr="00641F1C" w:rsidRDefault="00E87539" w:rsidP="00414F45">
      <w:pPr>
        <w:pStyle w:val="ListParagraph"/>
        <w:numPr>
          <w:ilvl w:val="3"/>
          <w:numId w:val="24"/>
        </w:numPr>
        <w:ind w:left="2160"/>
        <w:rPr>
          <w:rFonts w:ascii="Franklin Gothic Book" w:hAnsi="Franklin Gothic Book" w:cs="Times New Roman"/>
          <w:sz w:val="24"/>
          <w:szCs w:val="24"/>
        </w:rPr>
      </w:pPr>
      <w:r w:rsidRPr="00641F1C">
        <w:rPr>
          <w:rFonts w:ascii="Franklin Gothic Book" w:hAnsi="Franklin Gothic Book" w:cs="Times New Roman"/>
          <w:sz w:val="24"/>
          <w:szCs w:val="24"/>
        </w:rPr>
        <w:t>Referral to the Employees Assistance Program</w:t>
      </w:r>
      <w:r w:rsidR="00414F45" w:rsidRPr="00641F1C">
        <w:rPr>
          <w:rFonts w:ascii="Franklin Gothic Book" w:hAnsi="Franklin Gothic Book" w:cs="Times New Roman"/>
          <w:sz w:val="24"/>
          <w:szCs w:val="24"/>
        </w:rPr>
        <w:t>.</w:t>
      </w:r>
    </w:p>
    <w:p w14:paraId="689DA2B5" w14:textId="77777777" w:rsidR="00414F45" w:rsidRPr="00641F1C" w:rsidRDefault="00E87539" w:rsidP="00414F45">
      <w:pPr>
        <w:pStyle w:val="ListParagraph"/>
        <w:numPr>
          <w:ilvl w:val="3"/>
          <w:numId w:val="24"/>
        </w:numPr>
        <w:ind w:left="2160"/>
        <w:rPr>
          <w:rFonts w:ascii="Franklin Gothic Book" w:hAnsi="Franklin Gothic Book" w:cs="Times New Roman"/>
          <w:sz w:val="24"/>
          <w:szCs w:val="24"/>
        </w:rPr>
      </w:pPr>
      <w:r w:rsidRPr="00641F1C">
        <w:rPr>
          <w:rFonts w:ascii="Franklin Gothic Book" w:hAnsi="Franklin Gothic Book" w:cs="Times New Roman"/>
          <w:sz w:val="24"/>
          <w:szCs w:val="24"/>
        </w:rPr>
        <w:t>Activation of a Critical Incident Stress Debriefing (CISD)</w:t>
      </w:r>
      <w:r w:rsidR="00414F45" w:rsidRPr="00641F1C">
        <w:rPr>
          <w:rFonts w:ascii="Franklin Gothic Book" w:hAnsi="Franklin Gothic Book" w:cs="Times New Roman"/>
          <w:sz w:val="24"/>
          <w:szCs w:val="24"/>
        </w:rPr>
        <w:t>.</w:t>
      </w:r>
    </w:p>
    <w:p w14:paraId="34D6F3F4" w14:textId="77777777" w:rsidR="00414F45" w:rsidRPr="00641F1C" w:rsidRDefault="00E87539" w:rsidP="00414F45">
      <w:pPr>
        <w:pStyle w:val="ListParagraph"/>
        <w:numPr>
          <w:ilvl w:val="3"/>
          <w:numId w:val="24"/>
        </w:numPr>
        <w:ind w:left="2160"/>
        <w:rPr>
          <w:rFonts w:ascii="Franklin Gothic Book" w:hAnsi="Franklin Gothic Book" w:cs="Times New Roman"/>
          <w:sz w:val="24"/>
          <w:szCs w:val="24"/>
        </w:rPr>
      </w:pPr>
      <w:r w:rsidRPr="00641F1C">
        <w:rPr>
          <w:rFonts w:ascii="Franklin Gothic Book" w:hAnsi="Franklin Gothic Book" w:cs="Times New Roman"/>
          <w:sz w:val="24"/>
          <w:szCs w:val="24"/>
        </w:rPr>
        <w:t>Referral to the Police Chaplain</w:t>
      </w:r>
      <w:r w:rsidR="00414F45" w:rsidRPr="00641F1C">
        <w:rPr>
          <w:rFonts w:ascii="Franklin Gothic Book" w:hAnsi="Franklin Gothic Book" w:cs="Times New Roman"/>
          <w:sz w:val="24"/>
          <w:szCs w:val="24"/>
        </w:rPr>
        <w:t>.</w:t>
      </w:r>
    </w:p>
    <w:p w14:paraId="7190F531" w14:textId="77777777" w:rsidR="00414F45" w:rsidRPr="00641F1C" w:rsidRDefault="00E87539" w:rsidP="00414F45">
      <w:pPr>
        <w:pStyle w:val="ListParagraph"/>
        <w:numPr>
          <w:ilvl w:val="3"/>
          <w:numId w:val="24"/>
        </w:numPr>
        <w:ind w:left="2160"/>
        <w:rPr>
          <w:rFonts w:ascii="Franklin Gothic Book" w:hAnsi="Franklin Gothic Book" w:cs="Times New Roman"/>
          <w:sz w:val="24"/>
          <w:szCs w:val="24"/>
        </w:rPr>
      </w:pPr>
      <w:r w:rsidRPr="00641F1C">
        <w:rPr>
          <w:rFonts w:ascii="Franklin Gothic Book" w:hAnsi="Franklin Gothic Book" w:cs="Times New Roman"/>
          <w:sz w:val="24"/>
          <w:szCs w:val="24"/>
        </w:rPr>
        <w:t>Notice given to the Police Chaplain</w:t>
      </w:r>
      <w:r w:rsidR="00414F45" w:rsidRPr="00641F1C">
        <w:rPr>
          <w:rFonts w:ascii="Franklin Gothic Book" w:hAnsi="Franklin Gothic Book" w:cs="Times New Roman"/>
          <w:sz w:val="24"/>
          <w:szCs w:val="24"/>
        </w:rPr>
        <w:t>.</w:t>
      </w:r>
    </w:p>
    <w:p w14:paraId="6D0104CB" w14:textId="77777777" w:rsidR="00414F45" w:rsidRPr="00641F1C" w:rsidRDefault="00E87539" w:rsidP="00035288">
      <w:pPr>
        <w:pStyle w:val="ListParagraph"/>
        <w:numPr>
          <w:ilvl w:val="3"/>
          <w:numId w:val="24"/>
        </w:numPr>
        <w:ind w:left="2160"/>
        <w:rPr>
          <w:rFonts w:ascii="Franklin Gothic Book" w:hAnsi="Franklin Gothic Book" w:cs="Times New Roman"/>
          <w:sz w:val="24"/>
          <w:szCs w:val="24"/>
        </w:rPr>
      </w:pPr>
      <w:r w:rsidRPr="00641F1C">
        <w:rPr>
          <w:rFonts w:ascii="Franklin Gothic Book" w:hAnsi="Franklin Gothic Book" w:cs="Times New Roman"/>
          <w:sz w:val="24"/>
          <w:szCs w:val="24"/>
        </w:rPr>
        <w:t xml:space="preserve">Administrative Leave for </w:t>
      </w:r>
      <w:r w:rsidR="00107165" w:rsidRPr="00641F1C">
        <w:rPr>
          <w:rFonts w:ascii="Franklin Gothic Book" w:hAnsi="Franklin Gothic Book" w:cs="Times New Roman"/>
          <w:sz w:val="24"/>
          <w:szCs w:val="24"/>
        </w:rPr>
        <w:t xml:space="preserve">the </w:t>
      </w:r>
      <w:r w:rsidRPr="00641F1C">
        <w:rPr>
          <w:rFonts w:ascii="Franklin Gothic Book" w:hAnsi="Franklin Gothic Book" w:cs="Times New Roman"/>
          <w:sz w:val="24"/>
          <w:szCs w:val="24"/>
        </w:rPr>
        <w:t xml:space="preserve">remainder of </w:t>
      </w:r>
      <w:r w:rsidR="00107165" w:rsidRPr="00641F1C">
        <w:rPr>
          <w:rFonts w:ascii="Franklin Gothic Book" w:hAnsi="Franklin Gothic Book" w:cs="Times New Roman"/>
          <w:sz w:val="24"/>
          <w:szCs w:val="24"/>
        </w:rPr>
        <w:t xml:space="preserve">the </w:t>
      </w:r>
      <w:r w:rsidRPr="00641F1C">
        <w:rPr>
          <w:rFonts w:ascii="Franklin Gothic Book" w:hAnsi="Franklin Gothic Book" w:cs="Times New Roman"/>
          <w:sz w:val="24"/>
          <w:szCs w:val="24"/>
        </w:rPr>
        <w:t>work shift as authorized by t</w:t>
      </w:r>
      <w:r w:rsidRPr="00641F1C">
        <w:rPr>
          <w:rFonts w:ascii="Franklin Gothic Book" w:hAnsi="Franklin Gothic Book" w:cs="Times New Roman"/>
          <w:color w:val="FF0000"/>
          <w:sz w:val="24"/>
          <w:szCs w:val="24"/>
        </w:rPr>
        <w:t>he</w:t>
      </w:r>
      <w:r w:rsidR="00414F45" w:rsidRPr="00641F1C">
        <w:rPr>
          <w:rFonts w:ascii="Franklin Gothic Book" w:hAnsi="Franklin Gothic Book" w:cs="Times New Roman"/>
          <w:color w:val="FF0000"/>
          <w:sz w:val="24"/>
          <w:szCs w:val="24"/>
        </w:rPr>
        <w:t xml:space="preserve"> </w:t>
      </w:r>
      <w:r w:rsidRPr="00641F1C">
        <w:rPr>
          <w:rFonts w:ascii="Franklin Gothic Book" w:hAnsi="Franklin Gothic Book" w:cs="Times New Roman"/>
          <w:color w:val="FF0000"/>
          <w:sz w:val="24"/>
          <w:szCs w:val="24"/>
        </w:rPr>
        <w:t>Duty Officer.</w:t>
      </w:r>
    </w:p>
    <w:p w14:paraId="526E48B8" w14:textId="3571ABBA" w:rsidR="00035288" w:rsidRPr="00641F1C" w:rsidRDefault="00641F1C" w:rsidP="00035288">
      <w:pPr>
        <w:pStyle w:val="ListParagraph"/>
        <w:numPr>
          <w:ilvl w:val="3"/>
          <w:numId w:val="24"/>
        </w:numPr>
        <w:ind w:left="2160"/>
        <w:rPr>
          <w:rFonts w:ascii="Franklin Gothic Book" w:hAnsi="Franklin Gothic Book" w:cs="Times New Roman"/>
          <w:sz w:val="24"/>
          <w:szCs w:val="24"/>
        </w:rPr>
      </w:pPr>
      <w:r w:rsidRPr="00641F1C">
        <w:rPr>
          <w:rFonts w:ascii="Franklin Gothic Book" w:hAnsi="Franklin Gothic Book"/>
          <w:color w:val="FF0000"/>
          <w:sz w:val="24"/>
          <w:szCs w:val="24"/>
        </w:rPr>
        <w:t>(Insert Agency Name)</w:t>
      </w:r>
      <w:r w:rsidRPr="00641F1C">
        <w:rPr>
          <w:rFonts w:ascii="Franklin Gothic Book" w:hAnsi="Franklin Gothic Book"/>
          <w:color w:val="FF0000"/>
        </w:rPr>
        <w:t xml:space="preserve"> </w:t>
      </w:r>
      <w:r w:rsidR="00035288" w:rsidRPr="00641F1C">
        <w:rPr>
          <w:rFonts w:ascii="Franklin Gothic Book" w:hAnsi="Franklin Gothic Book" w:cs="Times New Roman"/>
          <w:sz w:val="24"/>
          <w:szCs w:val="24"/>
        </w:rPr>
        <w:t xml:space="preserve"> RPO</w:t>
      </w:r>
      <w:r w:rsidR="00414F45" w:rsidRPr="00641F1C">
        <w:rPr>
          <w:rFonts w:ascii="Franklin Gothic Book" w:hAnsi="Franklin Gothic Book" w:cs="Times New Roman"/>
          <w:sz w:val="24"/>
          <w:szCs w:val="24"/>
        </w:rPr>
        <w:t>’s.</w:t>
      </w:r>
    </w:p>
    <w:p w14:paraId="6BE89594" w14:textId="77777777" w:rsidR="00035288" w:rsidRPr="00641F1C" w:rsidRDefault="00035288" w:rsidP="00035288">
      <w:pPr>
        <w:pStyle w:val="ListParagraph"/>
        <w:rPr>
          <w:rFonts w:ascii="Franklin Gothic Book" w:hAnsi="Franklin Gothic Book" w:cs="Times New Roman"/>
          <w:sz w:val="24"/>
          <w:szCs w:val="24"/>
        </w:rPr>
      </w:pPr>
    </w:p>
    <w:p w14:paraId="0BB7B600" w14:textId="77777777" w:rsidR="00414F45" w:rsidRPr="00641F1C" w:rsidRDefault="00963233" w:rsidP="00414F45">
      <w:pPr>
        <w:pStyle w:val="ListParagraph"/>
        <w:numPr>
          <w:ilvl w:val="0"/>
          <w:numId w:val="14"/>
        </w:numPr>
        <w:rPr>
          <w:rFonts w:ascii="Franklin Gothic Book" w:hAnsi="Franklin Gothic Book" w:cs="Times New Roman"/>
          <w:sz w:val="24"/>
          <w:szCs w:val="24"/>
        </w:rPr>
      </w:pPr>
      <w:r w:rsidRPr="00641F1C">
        <w:rPr>
          <w:rFonts w:ascii="Franklin Gothic Book" w:hAnsi="Franklin Gothic Book" w:cs="Times New Roman"/>
          <w:sz w:val="24"/>
          <w:szCs w:val="24"/>
        </w:rPr>
        <w:t>Whenever possible,</w:t>
      </w:r>
      <w:r w:rsidR="00E87539" w:rsidRPr="00641F1C">
        <w:rPr>
          <w:rFonts w:ascii="Franklin Gothic Book" w:hAnsi="Franklin Gothic Book" w:cs="Times New Roman"/>
          <w:sz w:val="24"/>
          <w:szCs w:val="24"/>
        </w:rPr>
        <w:t xml:space="preserve"> the supervisor shall meet with involved personnel to:</w:t>
      </w:r>
    </w:p>
    <w:p w14:paraId="7012452E" w14:textId="77777777" w:rsidR="00414F45" w:rsidRPr="00641F1C" w:rsidRDefault="00414F45" w:rsidP="00414F45">
      <w:pPr>
        <w:pStyle w:val="ListParagraph"/>
        <w:ind w:left="1440"/>
        <w:rPr>
          <w:rFonts w:ascii="Franklin Gothic Book" w:hAnsi="Franklin Gothic Book" w:cs="Times New Roman"/>
          <w:sz w:val="24"/>
          <w:szCs w:val="24"/>
        </w:rPr>
      </w:pPr>
    </w:p>
    <w:p w14:paraId="6DEC7F21" w14:textId="77777777" w:rsidR="00414F45" w:rsidRPr="00641F1C" w:rsidRDefault="00E87539" w:rsidP="00414F45">
      <w:pPr>
        <w:pStyle w:val="ListParagraph"/>
        <w:numPr>
          <w:ilvl w:val="1"/>
          <w:numId w:val="14"/>
        </w:numPr>
        <w:ind w:left="1800"/>
        <w:rPr>
          <w:rFonts w:ascii="Franklin Gothic Book" w:hAnsi="Franklin Gothic Book" w:cs="Times New Roman"/>
          <w:sz w:val="24"/>
          <w:szCs w:val="24"/>
        </w:rPr>
      </w:pPr>
      <w:r w:rsidRPr="00641F1C">
        <w:rPr>
          <w:rFonts w:ascii="Franklin Gothic Book" w:hAnsi="Franklin Gothic Book" w:cs="Times New Roman"/>
          <w:sz w:val="24"/>
          <w:szCs w:val="24"/>
        </w:rPr>
        <w:t>Ask supportive questions concerning the critical incident</w:t>
      </w:r>
      <w:r w:rsidR="00414F45" w:rsidRPr="00641F1C">
        <w:rPr>
          <w:rFonts w:ascii="Franklin Gothic Book" w:hAnsi="Franklin Gothic Book" w:cs="Times New Roman"/>
          <w:sz w:val="24"/>
          <w:szCs w:val="24"/>
        </w:rPr>
        <w:t>.</w:t>
      </w:r>
    </w:p>
    <w:p w14:paraId="005F0799" w14:textId="77777777" w:rsidR="004262B5" w:rsidRPr="00641F1C" w:rsidRDefault="00E87539" w:rsidP="004262B5">
      <w:pPr>
        <w:pStyle w:val="ListParagraph"/>
        <w:numPr>
          <w:ilvl w:val="1"/>
          <w:numId w:val="14"/>
        </w:numPr>
        <w:ind w:left="1800"/>
        <w:rPr>
          <w:rFonts w:ascii="Franklin Gothic Book" w:hAnsi="Franklin Gothic Book" w:cs="Times New Roman"/>
          <w:sz w:val="24"/>
          <w:szCs w:val="24"/>
        </w:rPr>
      </w:pPr>
      <w:r w:rsidRPr="00641F1C">
        <w:rPr>
          <w:rFonts w:ascii="Franklin Gothic Book" w:hAnsi="Franklin Gothic Book" w:cs="Times New Roman"/>
          <w:sz w:val="24"/>
          <w:szCs w:val="24"/>
        </w:rPr>
        <w:t>Discuss any standard investigations that will occur concerning the incident</w:t>
      </w:r>
      <w:r w:rsidR="004262B5" w:rsidRPr="00641F1C">
        <w:rPr>
          <w:rFonts w:ascii="Franklin Gothic Book" w:hAnsi="Franklin Gothic Book" w:cs="Times New Roman"/>
          <w:sz w:val="24"/>
          <w:szCs w:val="24"/>
        </w:rPr>
        <w:t>.</w:t>
      </w:r>
    </w:p>
    <w:p w14:paraId="4E7F06C7" w14:textId="4635287C" w:rsidR="00E87539" w:rsidRPr="00641F1C" w:rsidRDefault="00E87539" w:rsidP="004262B5">
      <w:pPr>
        <w:pStyle w:val="ListParagraph"/>
        <w:numPr>
          <w:ilvl w:val="1"/>
          <w:numId w:val="14"/>
        </w:numPr>
        <w:ind w:left="1800"/>
        <w:rPr>
          <w:rFonts w:ascii="Franklin Gothic Book" w:hAnsi="Franklin Gothic Book" w:cs="Times New Roman"/>
          <w:sz w:val="24"/>
          <w:szCs w:val="24"/>
        </w:rPr>
      </w:pPr>
      <w:r w:rsidRPr="00641F1C">
        <w:rPr>
          <w:rFonts w:ascii="Franklin Gothic Book" w:hAnsi="Franklin Gothic Book" w:cs="Times New Roman"/>
          <w:sz w:val="24"/>
          <w:szCs w:val="24"/>
        </w:rPr>
        <w:t>Advise the involved personnel that they may seek legal counsel</w:t>
      </w:r>
      <w:r w:rsidR="00546409" w:rsidRPr="00641F1C">
        <w:rPr>
          <w:rFonts w:ascii="Franklin Gothic Book" w:hAnsi="Franklin Gothic Book" w:cs="Times New Roman"/>
          <w:sz w:val="24"/>
          <w:szCs w:val="24"/>
        </w:rPr>
        <w:t>, for example</w:t>
      </w:r>
      <w:r w:rsidR="00107165" w:rsidRPr="00641F1C">
        <w:rPr>
          <w:rFonts w:ascii="Franklin Gothic Book" w:hAnsi="Franklin Gothic Book" w:cs="Times New Roman"/>
          <w:sz w:val="24"/>
          <w:szCs w:val="24"/>
        </w:rPr>
        <w:t>,</w:t>
      </w:r>
      <w:r w:rsidR="00546409" w:rsidRPr="00641F1C">
        <w:rPr>
          <w:rFonts w:ascii="Franklin Gothic Book" w:hAnsi="Franklin Gothic Book" w:cs="Times New Roman"/>
          <w:sz w:val="24"/>
          <w:szCs w:val="24"/>
        </w:rPr>
        <w:t xml:space="preserve"> when the officer has utilized force resulting in significant injury or death to a person. </w:t>
      </w:r>
    </w:p>
    <w:p w14:paraId="7A33E24C" w14:textId="77777777" w:rsidR="00E87539" w:rsidRPr="00641F1C" w:rsidRDefault="00E87539" w:rsidP="00E87539">
      <w:pPr>
        <w:rPr>
          <w:rFonts w:ascii="Franklin Gothic Book" w:hAnsi="Franklin Gothic Book" w:cs="Times New Roman"/>
          <w:sz w:val="24"/>
          <w:szCs w:val="24"/>
        </w:rPr>
      </w:pPr>
    </w:p>
    <w:p w14:paraId="337D6DEE" w14:textId="1F2639BC" w:rsidR="00E87539" w:rsidRPr="00641F1C" w:rsidRDefault="00E87539" w:rsidP="00E87539">
      <w:pPr>
        <w:pStyle w:val="ListParagraph"/>
        <w:numPr>
          <w:ilvl w:val="0"/>
          <w:numId w:val="14"/>
        </w:numPr>
        <w:rPr>
          <w:rFonts w:ascii="Franklin Gothic Book" w:hAnsi="Franklin Gothic Book" w:cs="Times New Roman"/>
          <w:sz w:val="24"/>
          <w:szCs w:val="24"/>
        </w:rPr>
      </w:pPr>
      <w:r w:rsidRPr="00641F1C">
        <w:rPr>
          <w:rFonts w:ascii="Franklin Gothic Book" w:hAnsi="Franklin Gothic Book" w:cs="Times New Roman"/>
          <w:sz w:val="24"/>
          <w:szCs w:val="24"/>
        </w:rPr>
        <w:t>At all times, when at the scene of an incident, the supervisor</w:t>
      </w:r>
      <w:r w:rsidR="00546409" w:rsidRPr="00641F1C">
        <w:rPr>
          <w:rFonts w:ascii="Franklin Gothic Book" w:hAnsi="Franklin Gothic Book" w:cs="Times New Roman"/>
          <w:sz w:val="24"/>
          <w:szCs w:val="24"/>
        </w:rPr>
        <w:t>(s)</w:t>
      </w:r>
      <w:r w:rsidRPr="00641F1C">
        <w:rPr>
          <w:rFonts w:ascii="Franklin Gothic Book" w:hAnsi="Franklin Gothic Book" w:cs="Times New Roman"/>
          <w:sz w:val="24"/>
          <w:szCs w:val="24"/>
        </w:rPr>
        <w:t xml:space="preserve"> should interact with all involved personnel in a manner that acknowledges the potential stress caused by the incident and refrain from passing judgment regarding the critical incident or the reactions of individuals.</w:t>
      </w:r>
    </w:p>
    <w:p w14:paraId="6DEF01B9" w14:textId="77777777" w:rsidR="00E87539" w:rsidRPr="00641F1C" w:rsidRDefault="00E87539" w:rsidP="00E87539">
      <w:pPr>
        <w:rPr>
          <w:rFonts w:ascii="Franklin Gothic Book" w:hAnsi="Franklin Gothic Book" w:cs="Times New Roman"/>
          <w:sz w:val="24"/>
          <w:szCs w:val="24"/>
        </w:rPr>
      </w:pPr>
    </w:p>
    <w:p w14:paraId="0522143E" w14:textId="58B3374C" w:rsidR="00E87539" w:rsidRPr="00641F1C" w:rsidRDefault="00E87539" w:rsidP="00E87539">
      <w:pPr>
        <w:pStyle w:val="ListParagraph"/>
        <w:numPr>
          <w:ilvl w:val="0"/>
          <w:numId w:val="13"/>
        </w:numPr>
        <w:rPr>
          <w:rFonts w:ascii="Franklin Gothic Book" w:hAnsi="Franklin Gothic Book" w:cs="Times New Roman"/>
          <w:sz w:val="24"/>
          <w:szCs w:val="24"/>
        </w:rPr>
      </w:pPr>
      <w:r w:rsidRPr="00641F1C">
        <w:rPr>
          <w:rFonts w:ascii="Franklin Gothic Book" w:hAnsi="Franklin Gothic Book" w:cs="Times New Roman"/>
          <w:sz w:val="24"/>
          <w:szCs w:val="24"/>
        </w:rPr>
        <w:t>Post-</w:t>
      </w:r>
      <w:r w:rsidR="00546409" w:rsidRPr="00641F1C">
        <w:rPr>
          <w:rFonts w:ascii="Franklin Gothic Book" w:hAnsi="Franklin Gothic Book" w:cs="Times New Roman"/>
          <w:sz w:val="24"/>
          <w:szCs w:val="24"/>
        </w:rPr>
        <w:t xml:space="preserve">Critical </w:t>
      </w:r>
      <w:r w:rsidRPr="00641F1C">
        <w:rPr>
          <w:rFonts w:ascii="Franklin Gothic Book" w:hAnsi="Franklin Gothic Book" w:cs="Times New Roman"/>
          <w:sz w:val="24"/>
          <w:szCs w:val="24"/>
        </w:rPr>
        <w:t>Incident Procedures</w:t>
      </w:r>
      <w:r w:rsidR="004262B5" w:rsidRPr="00641F1C">
        <w:rPr>
          <w:rFonts w:ascii="Franklin Gothic Book" w:hAnsi="Franklin Gothic Book" w:cs="Times New Roman"/>
          <w:sz w:val="24"/>
          <w:szCs w:val="24"/>
        </w:rPr>
        <w:t>:</w:t>
      </w:r>
    </w:p>
    <w:p w14:paraId="076F2FB8" w14:textId="77777777" w:rsidR="00E87539" w:rsidRPr="00641F1C" w:rsidRDefault="00E87539" w:rsidP="00E87539">
      <w:pPr>
        <w:rPr>
          <w:rFonts w:ascii="Franklin Gothic Book" w:hAnsi="Franklin Gothic Book" w:cs="Times New Roman"/>
          <w:sz w:val="24"/>
          <w:szCs w:val="24"/>
        </w:rPr>
      </w:pPr>
    </w:p>
    <w:p w14:paraId="4F866B3A" w14:textId="6E5D39B9" w:rsidR="00E87539" w:rsidRPr="00641F1C" w:rsidRDefault="00E87539" w:rsidP="00E87539">
      <w:pPr>
        <w:pStyle w:val="ListParagraph"/>
        <w:numPr>
          <w:ilvl w:val="0"/>
          <w:numId w:val="15"/>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The </w:t>
      </w:r>
      <w:r w:rsidRPr="00641F1C">
        <w:rPr>
          <w:rFonts w:ascii="Franklin Gothic Book" w:hAnsi="Franklin Gothic Book" w:cs="Times New Roman"/>
          <w:color w:val="FF0000"/>
          <w:sz w:val="24"/>
          <w:szCs w:val="24"/>
        </w:rPr>
        <w:t xml:space="preserve">Watch Commander </w:t>
      </w:r>
      <w:r w:rsidR="00963233" w:rsidRPr="00641F1C">
        <w:rPr>
          <w:rFonts w:ascii="Franklin Gothic Book" w:hAnsi="Franklin Gothic Book" w:cs="Times New Roman"/>
          <w:color w:val="FF0000"/>
          <w:sz w:val="24"/>
          <w:szCs w:val="24"/>
        </w:rPr>
        <w:t>(Insert agency</w:t>
      </w:r>
      <w:r w:rsidR="00107165" w:rsidRPr="00641F1C">
        <w:rPr>
          <w:rFonts w:ascii="Franklin Gothic Book" w:hAnsi="Franklin Gothic Book" w:cs="Times New Roman"/>
          <w:color w:val="FF0000"/>
          <w:sz w:val="24"/>
          <w:szCs w:val="24"/>
        </w:rPr>
        <w:t>-</w:t>
      </w:r>
      <w:r w:rsidR="00963233" w:rsidRPr="00641F1C">
        <w:rPr>
          <w:rFonts w:ascii="Franklin Gothic Book" w:hAnsi="Franklin Gothic Book" w:cs="Times New Roman"/>
          <w:color w:val="FF0000"/>
          <w:sz w:val="24"/>
          <w:szCs w:val="24"/>
        </w:rPr>
        <w:t xml:space="preserve">specific titles and structure here) </w:t>
      </w:r>
      <w:r w:rsidRPr="00641F1C">
        <w:rPr>
          <w:rFonts w:ascii="Franklin Gothic Book" w:hAnsi="Franklin Gothic Book" w:cs="Times New Roman"/>
          <w:color w:val="FF0000"/>
          <w:sz w:val="24"/>
          <w:szCs w:val="24"/>
        </w:rPr>
        <w:t xml:space="preserve">shall notify the Duty Officer </w:t>
      </w:r>
      <w:r w:rsidR="00963233" w:rsidRPr="00641F1C">
        <w:rPr>
          <w:rFonts w:ascii="Franklin Gothic Book" w:hAnsi="Franklin Gothic Book" w:cs="Times New Roman"/>
          <w:color w:val="FF0000"/>
          <w:sz w:val="24"/>
          <w:szCs w:val="24"/>
        </w:rPr>
        <w:t>(Insert agency</w:t>
      </w:r>
      <w:r w:rsidR="00107165" w:rsidRPr="00641F1C">
        <w:rPr>
          <w:rFonts w:ascii="Franklin Gothic Book" w:hAnsi="Franklin Gothic Book" w:cs="Times New Roman"/>
          <w:color w:val="FF0000"/>
          <w:sz w:val="24"/>
          <w:szCs w:val="24"/>
        </w:rPr>
        <w:t>-</w:t>
      </w:r>
      <w:r w:rsidR="00963233" w:rsidRPr="00641F1C">
        <w:rPr>
          <w:rFonts w:ascii="Franklin Gothic Book" w:hAnsi="Franklin Gothic Book" w:cs="Times New Roman"/>
          <w:color w:val="FF0000"/>
          <w:sz w:val="24"/>
          <w:szCs w:val="24"/>
        </w:rPr>
        <w:t>specific titles and structure here)</w:t>
      </w:r>
      <w:r w:rsidR="00963233"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to discuss the need to initiate a Critical Incident Stress Debriefing or other services of a Critical Incident Stress Debriefing. </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color w:val="FF0000"/>
          <w:sz w:val="24"/>
          <w:szCs w:val="24"/>
        </w:rPr>
        <w:t xml:space="preserve">The Duty Officer </w:t>
      </w:r>
      <w:r w:rsidR="00963233" w:rsidRPr="00641F1C">
        <w:rPr>
          <w:rFonts w:ascii="Franklin Gothic Book" w:hAnsi="Franklin Gothic Book" w:cs="Times New Roman"/>
          <w:color w:val="FF0000"/>
          <w:sz w:val="24"/>
          <w:szCs w:val="24"/>
        </w:rPr>
        <w:t>(Insert agency</w:t>
      </w:r>
      <w:r w:rsidR="00107165" w:rsidRPr="00641F1C">
        <w:rPr>
          <w:rFonts w:ascii="Franklin Gothic Book" w:hAnsi="Franklin Gothic Book" w:cs="Times New Roman"/>
          <w:color w:val="FF0000"/>
          <w:sz w:val="24"/>
          <w:szCs w:val="24"/>
        </w:rPr>
        <w:t>-</w:t>
      </w:r>
      <w:r w:rsidR="00963233" w:rsidRPr="00641F1C">
        <w:rPr>
          <w:rFonts w:ascii="Franklin Gothic Book" w:hAnsi="Franklin Gothic Book" w:cs="Times New Roman"/>
          <w:color w:val="FF0000"/>
          <w:sz w:val="24"/>
          <w:szCs w:val="24"/>
        </w:rPr>
        <w:t>specific titles and structure here)</w:t>
      </w:r>
      <w:r w:rsidR="00107165" w:rsidRPr="00641F1C">
        <w:rPr>
          <w:rFonts w:ascii="Franklin Gothic Book" w:hAnsi="Franklin Gothic Book" w:cs="Times New Roman"/>
          <w:color w:val="FF0000"/>
          <w:sz w:val="24"/>
          <w:szCs w:val="24"/>
        </w:rPr>
        <w:t>,</w:t>
      </w:r>
      <w:r w:rsidR="00963233"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in consultation with the Chief</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shall initiate a Critical Incident Stress Debriefing.</w:t>
      </w:r>
    </w:p>
    <w:p w14:paraId="72CC718D" w14:textId="77777777" w:rsidR="00035288" w:rsidRPr="00641F1C" w:rsidRDefault="00035288" w:rsidP="00035288">
      <w:pPr>
        <w:pStyle w:val="ListParagraph"/>
        <w:ind w:left="1800"/>
        <w:rPr>
          <w:rFonts w:ascii="Franklin Gothic Book" w:hAnsi="Franklin Gothic Book" w:cs="Times New Roman"/>
          <w:sz w:val="24"/>
          <w:szCs w:val="24"/>
        </w:rPr>
      </w:pPr>
    </w:p>
    <w:p w14:paraId="282D1420" w14:textId="097C51A4" w:rsidR="00035288" w:rsidRPr="00641F1C" w:rsidRDefault="00035288" w:rsidP="00035288">
      <w:pPr>
        <w:pStyle w:val="ListParagraph"/>
        <w:numPr>
          <w:ilvl w:val="1"/>
          <w:numId w:val="13"/>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It is incumbent upon the </w:t>
      </w:r>
      <w:r w:rsidRPr="00641F1C">
        <w:rPr>
          <w:rFonts w:ascii="Franklin Gothic Book" w:hAnsi="Franklin Gothic Book" w:cs="Times New Roman"/>
          <w:color w:val="FF0000"/>
          <w:sz w:val="24"/>
          <w:szCs w:val="24"/>
        </w:rPr>
        <w:t xml:space="preserve">Watch Commander </w:t>
      </w:r>
      <w:r w:rsidR="00131163" w:rsidRPr="00641F1C">
        <w:rPr>
          <w:rFonts w:ascii="Franklin Gothic Book" w:hAnsi="Franklin Gothic Book" w:cs="Times New Roman"/>
          <w:color w:val="FF0000"/>
          <w:sz w:val="24"/>
          <w:szCs w:val="24"/>
        </w:rPr>
        <w:t xml:space="preserve">or </w:t>
      </w:r>
      <w:r w:rsidR="00107165" w:rsidRPr="00641F1C">
        <w:rPr>
          <w:rFonts w:ascii="Franklin Gothic Book" w:hAnsi="Franklin Gothic Book" w:cs="Times New Roman"/>
          <w:color w:val="FF0000"/>
          <w:sz w:val="24"/>
          <w:szCs w:val="24"/>
        </w:rPr>
        <w:t>thei</w:t>
      </w:r>
      <w:r w:rsidR="00131163" w:rsidRPr="00641F1C">
        <w:rPr>
          <w:rFonts w:ascii="Franklin Gothic Book" w:hAnsi="Franklin Gothic Book" w:cs="Times New Roman"/>
          <w:color w:val="FF0000"/>
          <w:sz w:val="24"/>
          <w:szCs w:val="24"/>
        </w:rPr>
        <w:t>r supervisory designee</w:t>
      </w:r>
      <w:r w:rsidR="00107165" w:rsidRPr="00641F1C">
        <w:rPr>
          <w:rFonts w:ascii="Franklin Gothic Book" w:hAnsi="Franklin Gothic Book" w:cs="Times New Roman"/>
          <w:sz w:val="24"/>
          <w:szCs w:val="24"/>
        </w:rPr>
        <w:t>,</w:t>
      </w:r>
      <w:r w:rsidR="00131163" w:rsidRPr="00641F1C">
        <w:rPr>
          <w:rFonts w:ascii="Franklin Gothic Book" w:hAnsi="Franklin Gothic Book" w:cs="Times New Roman"/>
          <w:sz w:val="24"/>
          <w:szCs w:val="24"/>
        </w:rPr>
        <w:t xml:space="preserve"> whenever possible</w:t>
      </w:r>
      <w:r w:rsidR="00107165" w:rsidRPr="00641F1C">
        <w:rPr>
          <w:rFonts w:ascii="Franklin Gothic Book" w:hAnsi="Franklin Gothic Book" w:cs="Times New Roman"/>
          <w:sz w:val="24"/>
          <w:szCs w:val="24"/>
        </w:rPr>
        <w:t>,</w:t>
      </w:r>
      <w:r w:rsidR="00131163"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to speak with </w:t>
      </w:r>
      <w:r w:rsidR="00131163" w:rsidRPr="00641F1C">
        <w:rPr>
          <w:rFonts w:ascii="Franklin Gothic Book" w:hAnsi="Franklin Gothic Book" w:cs="Times New Roman"/>
          <w:sz w:val="24"/>
          <w:szCs w:val="24"/>
        </w:rPr>
        <w:t xml:space="preserve">all employees or volunteers involved </w:t>
      </w:r>
      <w:r w:rsidR="00107165" w:rsidRPr="00641F1C">
        <w:rPr>
          <w:rFonts w:ascii="Franklin Gothic Book" w:hAnsi="Franklin Gothic Book" w:cs="Times New Roman"/>
          <w:sz w:val="24"/>
          <w:szCs w:val="24"/>
        </w:rPr>
        <w:t>in a critical incident to assess the overall situation and</w:t>
      </w:r>
      <w:r w:rsidRPr="00641F1C">
        <w:rPr>
          <w:rFonts w:ascii="Franklin Gothic Book" w:hAnsi="Franklin Gothic Book" w:cs="Times New Roman"/>
          <w:sz w:val="24"/>
          <w:szCs w:val="24"/>
        </w:rPr>
        <w:t xml:space="preserve"> determine if a CISD should be considered. </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The </w:t>
      </w:r>
      <w:r w:rsidRPr="00641F1C">
        <w:rPr>
          <w:rFonts w:ascii="Franklin Gothic Book" w:hAnsi="Franklin Gothic Book" w:cs="Times New Roman"/>
          <w:color w:val="FF0000"/>
          <w:sz w:val="24"/>
          <w:szCs w:val="24"/>
        </w:rPr>
        <w:t xml:space="preserve">Watch Commander </w:t>
      </w:r>
      <w:r w:rsidRPr="00641F1C">
        <w:rPr>
          <w:rFonts w:ascii="Franklin Gothic Book" w:hAnsi="Franklin Gothic Book" w:cs="Times New Roman"/>
          <w:sz w:val="24"/>
          <w:szCs w:val="24"/>
        </w:rPr>
        <w:t xml:space="preserve">should not wait until a member of the agency requests a CISD to </w:t>
      </w:r>
      <w:r w:rsidR="001C39E9" w:rsidRPr="00641F1C">
        <w:rPr>
          <w:rFonts w:ascii="Franklin Gothic Book" w:hAnsi="Franklin Gothic Book" w:cs="Times New Roman"/>
          <w:sz w:val="24"/>
          <w:szCs w:val="24"/>
        </w:rPr>
        <w:t>initiate</w:t>
      </w:r>
      <w:r w:rsidRPr="00641F1C">
        <w:rPr>
          <w:rFonts w:ascii="Franklin Gothic Book" w:hAnsi="Franklin Gothic Book" w:cs="Times New Roman"/>
          <w:sz w:val="24"/>
          <w:szCs w:val="24"/>
        </w:rPr>
        <w:t xml:space="preserve"> an assessment to have a CISD take place. </w:t>
      </w:r>
    </w:p>
    <w:p w14:paraId="6469EAA9" w14:textId="77777777" w:rsidR="00035288" w:rsidRPr="00641F1C" w:rsidRDefault="00035288" w:rsidP="00035288">
      <w:pPr>
        <w:pStyle w:val="ListParagraph"/>
        <w:ind w:left="1800"/>
        <w:rPr>
          <w:rFonts w:ascii="Franklin Gothic Book" w:hAnsi="Franklin Gothic Book" w:cs="Times New Roman"/>
          <w:sz w:val="24"/>
          <w:szCs w:val="24"/>
        </w:rPr>
      </w:pPr>
    </w:p>
    <w:p w14:paraId="4E5C49D5" w14:textId="0154B58E" w:rsidR="00035288" w:rsidRPr="00641F1C" w:rsidRDefault="00035288" w:rsidP="00035288">
      <w:pPr>
        <w:pStyle w:val="ListParagraph"/>
        <w:numPr>
          <w:ilvl w:val="1"/>
          <w:numId w:val="13"/>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It is encouraged that any </w:t>
      </w:r>
      <w:r w:rsidR="001C39E9" w:rsidRPr="00641F1C">
        <w:rPr>
          <w:rFonts w:ascii="Franklin Gothic Book" w:hAnsi="Franklin Gothic Book" w:cs="Times New Roman"/>
          <w:sz w:val="24"/>
          <w:szCs w:val="24"/>
        </w:rPr>
        <w:t>officer advise</w:t>
      </w:r>
      <w:r w:rsidRPr="00641F1C">
        <w:rPr>
          <w:rFonts w:ascii="Franklin Gothic Book" w:hAnsi="Franklin Gothic Book" w:cs="Times New Roman"/>
          <w:sz w:val="24"/>
          <w:szCs w:val="24"/>
        </w:rPr>
        <w:t xml:space="preserve"> </w:t>
      </w:r>
      <w:r w:rsidR="00107165" w:rsidRPr="00641F1C">
        <w:rPr>
          <w:rFonts w:ascii="Franklin Gothic Book" w:hAnsi="Franklin Gothic Book" w:cs="Times New Roman"/>
          <w:sz w:val="24"/>
          <w:szCs w:val="24"/>
        </w:rPr>
        <w:t>thei</w:t>
      </w:r>
      <w:r w:rsidRPr="00641F1C">
        <w:rPr>
          <w:rFonts w:ascii="Franklin Gothic Book" w:hAnsi="Franklin Gothic Book" w:cs="Times New Roman"/>
          <w:sz w:val="24"/>
          <w:szCs w:val="24"/>
        </w:rPr>
        <w:t xml:space="preserve">r supervisor when </w:t>
      </w:r>
      <w:r w:rsidR="00107165" w:rsidRPr="00641F1C">
        <w:rPr>
          <w:rFonts w:ascii="Franklin Gothic Book" w:hAnsi="Franklin Gothic Book" w:cs="Times New Roman"/>
          <w:sz w:val="24"/>
          <w:szCs w:val="24"/>
        </w:rPr>
        <w:t>they believe</w:t>
      </w:r>
      <w:r w:rsidRPr="00641F1C">
        <w:rPr>
          <w:rFonts w:ascii="Franklin Gothic Book" w:hAnsi="Franklin Gothic Book" w:cs="Times New Roman"/>
          <w:sz w:val="24"/>
          <w:szCs w:val="24"/>
        </w:rPr>
        <w:t xml:space="preserve"> that a CISD may be helpful for any member of this agency. </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When such notification by an officer to a supervisor occurs, the supervisor shall notify </w:t>
      </w:r>
      <w:r w:rsidR="00107165" w:rsidRPr="00641F1C">
        <w:rPr>
          <w:rFonts w:ascii="Franklin Gothic Book" w:hAnsi="Franklin Gothic Book" w:cs="Times New Roman"/>
          <w:sz w:val="24"/>
          <w:szCs w:val="24"/>
        </w:rPr>
        <w:t>thei</w:t>
      </w:r>
      <w:r w:rsidRPr="00641F1C">
        <w:rPr>
          <w:rFonts w:ascii="Franklin Gothic Book" w:hAnsi="Franklin Gothic Book" w:cs="Times New Roman"/>
          <w:sz w:val="24"/>
          <w:szCs w:val="24"/>
        </w:rPr>
        <w:t xml:space="preserve">r next level of command up to the Chief of Police. </w:t>
      </w:r>
    </w:p>
    <w:p w14:paraId="4589548F" w14:textId="77777777" w:rsidR="00E87539" w:rsidRPr="00641F1C" w:rsidRDefault="00E87539" w:rsidP="00E87539">
      <w:pPr>
        <w:rPr>
          <w:rFonts w:ascii="Franklin Gothic Book" w:hAnsi="Franklin Gothic Book" w:cs="Times New Roman"/>
          <w:sz w:val="24"/>
          <w:szCs w:val="24"/>
        </w:rPr>
      </w:pPr>
    </w:p>
    <w:p w14:paraId="2D39FCCC" w14:textId="77777777" w:rsidR="004262B5" w:rsidRPr="00641F1C" w:rsidRDefault="00E87539" w:rsidP="004262B5">
      <w:pPr>
        <w:pStyle w:val="ListParagraph"/>
        <w:numPr>
          <w:ilvl w:val="0"/>
          <w:numId w:val="15"/>
        </w:numPr>
        <w:rPr>
          <w:rFonts w:ascii="Franklin Gothic Book" w:hAnsi="Franklin Gothic Book" w:cs="Times New Roman"/>
          <w:sz w:val="24"/>
          <w:szCs w:val="24"/>
        </w:rPr>
      </w:pPr>
      <w:r w:rsidRPr="00641F1C">
        <w:rPr>
          <w:rFonts w:ascii="Franklin Gothic Book" w:hAnsi="Franklin Gothic Book" w:cs="Times New Roman"/>
          <w:sz w:val="24"/>
          <w:szCs w:val="24"/>
        </w:rPr>
        <w:t>When determined necessary, all involved personnel shall be encouraged to attend a one-on-one and/</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or group debriefing provided by the department</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QMHP, Police Chaplain, or other professional as appropriate as soon as reasonably possible.</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 After a QMHP or other person(s) meets with the involved personnel, and with the involved personnel</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understanding and release, the department shall be advised of;</w:t>
      </w:r>
    </w:p>
    <w:p w14:paraId="3D1C289C" w14:textId="77777777" w:rsidR="004262B5" w:rsidRPr="00641F1C" w:rsidRDefault="004262B5" w:rsidP="004262B5">
      <w:pPr>
        <w:pStyle w:val="ListParagraph"/>
        <w:ind w:left="1440"/>
        <w:rPr>
          <w:rFonts w:ascii="Franklin Gothic Book" w:hAnsi="Franklin Gothic Book" w:cs="Times New Roman"/>
          <w:sz w:val="24"/>
          <w:szCs w:val="24"/>
        </w:rPr>
      </w:pPr>
    </w:p>
    <w:p w14:paraId="0D6D98FF" w14:textId="77777777" w:rsidR="004262B5" w:rsidRPr="00641F1C" w:rsidRDefault="00E87539" w:rsidP="004262B5">
      <w:pPr>
        <w:pStyle w:val="ListParagraph"/>
        <w:numPr>
          <w:ilvl w:val="1"/>
          <w:numId w:val="14"/>
        </w:numPr>
        <w:ind w:left="1800"/>
        <w:rPr>
          <w:rFonts w:ascii="Franklin Gothic Book" w:hAnsi="Franklin Gothic Book" w:cs="Times New Roman"/>
          <w:sz w:val="24"/>
          <w:szCs w:val="24"/>
        </w:rPr>
      </w:pPr>
      <w:r w:rsidRPr="00641F1C">
        <w:rPr>
          <w:rFonts w:ascii="Franklin Gothic Book" w:hAnsi="Franklin Gothic Book" w:cs="Times New Roman"/>
          <w:sz w:val="24"/>
          <w:szCs w:val="24"/>
        </w:rPr>
        <w:t xml:space="preserve">Whether it would be in the best interest of </w:t>
      </w:r>
      <w:r w:rsidR="00107165" w:rsidRPr="00641F1C">
        <w:rPr>
          <w:rFonts w:ascii="Franklin Gothic Book" w:hAnsi="Franklin Gothic Book" w:cs="Times New Roman"/>
          <w:sz w:val="24"/>
          <w:szCs w:val="24"/>
        </w:rPr>
        <w:t>specific</w:t>
      </w:r>
      <w:r w:rsidRPr="00641F1C">
        <w:rPr>
          <w:rFonts w:ascii="Franklin Gothic Book" w:hAnsi="Franklin Gothic Book" w:cs="Times New Roman"/>
          <w:sz w:val="24"/>
          <w:szCs w:val="24"/>
        </w:rPr>
        <w:t xml:space="preserve"> individuals to have time off work</w:t>
      </w:r>
    </w:p>
    <w:p w14:paraId="57FA8756" w14:textId="6551C7DF" w:rsidR="00E87539" w:rsidRPr="00641F1C" w:rsidRDefault="00E87539" w:rsidP="004262B5">
      <w:pPr>
        <w:pStyle w:val="ListParagraph"/>
        <w:numPr>
          <w:ilvl w:val="1"/>
          <w:numId w:val="14"/>
        </w:numPr>
        <w:ind w:left="1800"/>
        <w:rPr>
          <w:rFonts w:ascii="Franklin Gothic Book" w:hAnsi="Franklin Gothic Book" w:cs="Times New Roman"/>
          <w:sz w:val="24"/>
          <w:szCs w:val="24"/>
        </w:rPr>
      </w:pPr>
      <w:r w:rsidRPr="00641F1C">
        <w:rPr>
          <w:rFonts w:ascii="Franklin Gothic Book" w:hAnsi="Franklin Gothic Book" w:cs="Times New Roman"/>
          <w:sz w:val="24"/>
          <w:szCs w:val="24"/>
        </w:rPr>
        <w:t>The best</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continued course of counseling and intervention</w:t>
      </w:r>
    </w:p>
    <w:p w14:paraId="4126DBF0" w14:textId="77777777" w:rsidR="00E87539" w:rsidRPr="00641F1C" w:rsidRDefault="00E87539" w:rsidP="00E87539">
      <w:pPr>
        <w:rPr>
          <w:rFonts w:ascii="Franklin Gothic Book" w:hAnsi="Franklin Gothic Book" w:cs="Times New Roman"/>
          <w:sz w:val="24"/>
          <w:szCs w:val="24"/>
        </w:rPr>
      </w:pPr>
    </w:p>
    <w:p w14:paraId="0AD05D08" w14:textId="40932017" w:rsidR="00E87539" w:rsidRPr="00641F1C" w:rsidRDefault="00E87539" w:rsidP="00E87539">
      <w:pPr>
        <w:pStyle w:val="ListParagraph"/>
        <w:numPr>
          <w:ilvl w:val="0"/>
          <w:numId w:val="15"/>
        </w:numPr>
        <w:rPr>
          <w:rFonts w:ascii="Franklin Gothic Book" w:hAnsi="Franklin Gothic Book" w:cs="Times New Roman"/>
          <w:sz w:val="24"/>
          <w:szCs w:val="24"/>
        </w:rPr>
      </w:pPr>
      <w:r w:rsidRPr="00641F1C">
        <w:rPr>
          <w:rFonts w:ascii="Franklin Gothic Book" w:hAnsi="Franklin Gothic Book" w:cs="Times New Roman"/>
          <w:sz w:val="24"/>
          <w:szCs w:val="24"/>
        </w:rPr>
        <w:t>Follow</w:t>
      </w:r>
      <w:r w:rsidR="00107165"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up counseling services should be made available as necessary to every individual who was involved in the critical incident. </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This follow-up may be conducted by the Employees Assistance Program or Workers Comp Professionals as directed by the Chief of Police</w:t>
      </w:r>
      <w:r w:rsidR="00546409" w:rsidRPr="00641F1C">
        <w:rPr>
          <w:rFonts w:ascii="Franklin Gothic Book" w:hAnsi="Franklin Gothic Book" w:cs="Times New Roman"/>
          <w:sz w:val="24"/>
          <w:szCs w:val="24"/>
        </w:rPr>
        <w:t xml:space="preserve"> and as necessary in consultation with the Human Resources Department</w:t>
      </w:r>
      <w:r w:rsidRPr="00641F1C">
        <w:rPr>
          <w:rFonts w:ascii="Franklin Gothic Book" w:hAnsi="Franklin Gothic Book" w:cs="Times New Roman"/>
          <w:sz w:val="24"/>
          <w:szCs w:val="24"/>
        </w:rPr>
        <w:t>.</w:t>
      </w:r>
    </w:p>
    <w:p w14:paraId="768DC363" w14:textId="77777777" w:rsidR="00E87539" w:rsidRPr="00641F1C" w:rsidRDefault="00E87539" w:rsidP="00E87539">
      <w:pPr>
        <w:pStyle w:val="ListParagraph"/>
        <w:ind w:left="1440"/>
        <w:rPr>
          <w:rFonts w:ascii="Franklin Gothic Book" w:hAnsi="Franklin Gothic Book" w:cs="Times New Roman"/>
          <w:sz w:val="24"/>
          <w:szCs w:val="24"/>
        </w:rPr>
      </w:pPr>
    </w:p>
    <w:p w14:paraId="378D91BF" w14:textId="0CBF9399" w:rsidR="00E87539" w:rsidRPr="00641F1C" w:rsidRDefault="00E87539" w:rsidP="00E87539">
      <w:pPr>
        <w:pStyle w:val="ListParagraph"/>
        <w:numPr>
          <w:ilvl w:val="0"/>
          <w:numId w:val="15"/>
        </w:numPr>
        <w:rPr>
          <w:rFonts w:ascii="Franklin Gothic Book" w:hAnsi="Franklin Gothic Book" w:cs="Times New Roman"/>
          <w:sz w:val="24"/>
          <w:szCs w:val="24"/>
        </w:rPr>
      </w:pPr>
      <w:r w:rsidRPr="00641F1C">
        <w:rPr>
          <w:rFonts w:ascii="Franklin Gothic Book" w:hAnsi="Franklin Gothic Book" w:cs="Times New Roman"/>
          <w:sz w:val="24"/>
          <w:szCs w:val="24"/>
        </w:rPr>
        <w:t>In order to promote trust and encourage the use of Critical Incident Stress Management services, all one-on-one debriefings and other individual counseling sessions shall be kept confidential</w:t>
      </w:r>
      <w:r w:rsidR="00107165" w:rsidRPr="00641F1C">
        <w:rPr>
          <w:rFonts w:ascii="Franklin Gothic Book" w:hAnsi="Franklin Gothic Book" w:cs="Times New Roman"/>
          <w:sz w:val="24"/>
          <w:szCs w:val="24"/>
        </w:rPr>
        <w:t>. They</w:t>
      </w:r>
      <w:r w:rsidRPr="00641F1C">
        <w:rPr>
          <w:rFonts w:ascii="Franklin Gothic Book" w:hAnsi="Franklin Gothic Book" w:cs="Times New Roman"/>
          <w:sz w:val="24"/>
          <w:szCs w:val="24"/>
        </w:rPr>
        <w:t xml:space="preserve"> shall not have any bearing on the involved personnel</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s fitness-for-duty evaluation. </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Any information provided to the QMPH will be used solely for return-to-work </w:t>
      </w:r>
      <w:r w:rsidRPr="00641F1C">
        <w:rPr>
          <w:rFonts w:ascii="Franklin Gothic Book" w:hAnsi="Franklin Gothic Book" w:cs="Times New Roman"/>
          <w:sz w:val="24"/>
          <w:szCs w:val="24"/>
        </w:rPr>
        <w:lastRenderedPageBreak/>
        <w:t xml:space="preserve">status recommendations. </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Whenever possible, the QMPH involved in the Critical Incident Stress Management program should not conduct this department</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fitness-for-duty examinations.</w:t>
      </w:r>
    </w:p>
    <w:p w14:paraId="4D1D0BB3" w14:textId="77777777" w:rsidR="00E87539" w:rsidRPr="00641F1C" w:rsidRDefault="00E87539" w:rsidP="00E87539">
      <w:pPr>
        <w:pStyle w:val="ListParagraph"/>
        <w:ind w:left="1440"/>
        <w:rPr>
          <w:rFonts w:ascii="Franklin Gothic Book" w:hAnsi="Franklin Gothic Book" w:cs="Times New Roman"/>
          <w:sz w:val="24"/>
          <w:szCs w:val="24"/>
        </w:rPr>
      </w:pPr>
    </w:p>
    <w:p w14:paraId="6E56BE85" w14:textId="77A8CAAC" w:rsidR="00E87539" w:rsidRPr="00641F1C" w:rsidRDefault="00E87539" w:rsidP="00E87539">
      <w:pPr>
        <w:pStyle w:val="ListParagraph"/>
        <w:numPr>
          <w:ilvl w:val="0"/>
          <w:numId w:val="15"/>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 xml:space="preserve">strongly encourages the families of the involved personnel to take advantage of the Employees Assistance Program, </w:t>
      </w:r>
      <w:r w:rsidR="00035288" w:rsidRPr="00641F1C">
        <w:rPr>
          <w:rFonts w:ascii="Franklin Gothic Book" w:hAnsi="Franklin Gothic Book" w:cs="Times New Roman"/>
          <w:sz w:val="24"/>
          <w:szCs w:val="24"/>
        </w:rPr>
        <w:t>Police Chaplain Services, or the RPO(s).</w:t>
      </w:r>
      <w:r w:rsidR="004262B5" w:rsidRPr="00641F1C">
        <w:rPr>
          <w:rFonts w:ascii="Franklin Gothic Book" w:hAnsi="Franklin Gothic Book" w:cs="Times New Roman"/>
          <w:sz w:val="24"/>
          <w:szCs w:val="24"/>
        </w:rPr>
        <w:t xml:space="preserve"> </w:t>
      </w:r>
      <w:r w:rsidR="00035288"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It is recommended that family/relationship joint counseling services be offered to the involved personnel and their families or significant others whenever possible.</w:t>
      </w:r>
    </w:p>
    <w:p w14:paraId="10D7F51F" w14:textId="77777777" w:rsidR="00E87539" w:rsidRPr="00641F1C" w:rsidRDefault="00E87539" w:rsidP="00E87539">
      <w:pPr>
        <w:pStyle w:val="ListParagraph"/>
        <w:ind w:left="1440"/>
        <w:rPr>
          <w:rFonts w:ascii="Franklin Gothic Book" w:hAnsi="Franklin Gothic Book" w:cs="Times New Roman"/>
          <w:sz w:val="24"/>
          <w:szCs w:val="24"/>
        </w:rPr>
      </w:pPr>
    </w:p>
    <w:p w14:paraId="47E36307" w14:textId="44875C99" w:rsidR="00E87539" w:rsidRPr="00641F1C" w:rsidRDefault="00E87539" w:rsidP="00E87539">
      <w:pPr>
        <w:pStyle w:val="ListParagraph"/>
        <w:numPr>
          <w:ilvl w:val="0"/>
          <w:numId w:val="15"/>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Any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investigation of the incident shall be conducted as soon as practical.</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 The</w:t>
      </w:r>
      <w:r w:rsidR="00107165" w:rsidRPr="00641F1C">
        <w:rPr>
          <w:rFonts w:ascii="Franklin Gothic Book" w:hAnsi="Franklin Gothic Book" w:cs="Times New Roman"/>
          <w:sz w:val="24"/>
          <w:szCs w:val="24"/>
        </w:rPr>
        <w:t>y</w:t>
      </w:r>
      <w:r w:rsidRPr="00641F1C">
        <w:rPr>
          <w:rFonts w:ascii="Franklin Gothic Book" w:hAnsi="Franklin Gothic Book" w:cs="Times New Roman"/>
          <w:sz w:val="24"/>
          <w:szCs w:val="24"/>
        </w:rPr>
        <w:t xml:space="preserve"> shall make every effort to expedite the completion of any administrative or criminal investigation with the understanding that it can decrease the negative distress reactions that the involved personnel may experience.</w:t>
      </w:r>
    </w:p>
    <w:p w14:paraId="795AE94B" w14:textId="77777777" w:rsidR="00E87539" w:rsidRPr="00641F1C" w:rsidRDefault="00E87539" w:rsidP="00E87539">
      <w:pPr>
        <w:pStyle w:val="ListParagraph"/>
        <w:ind w:left="1440"/>
        <w:rPr>
          <w:rFonts w:ascii="Franklin Gothic Book" w:hAnsi="Franklin Gothic Book" w:cs="Times New Roman"/>
          <w:sz w:val="24"/>
          <w:szCs w:val="24"/>
        </w:rPr>
      </w:pPr>
    </w:p>
    <w:p w14:paraId="2FB4D5B6" w14:textId="6B618A08" w:rsidR="00E87539" w:rsidRPr="00641F1C" w:rsidRDefault="00E87539" w:rsidP="00E87539">
      <w:pPr>
        <w:pStyle w:val="ListParagraph"/>
        <w:numPr>
          <w:ilvl w:val="0"/>
          <w:numId w:val="15"/>
        </w:numPr>
        <w:rPr>
          <w:rFonts w:ascii="Franklin Gothic Book" w:hAnsi="Franklin Gothic Book" w:cs="Times New Roman"/>
          <w:sz w:val="24"/>
          <w:szCs w:val="24"/>
        </w:rPr>
      </w:pPr>
      <w:r w:rsidRPr="00641F1C">
        <w:rPr>
          <w:rFonts w:ascii="Franklin Gothic Book" w:hAnsi="Franklin Gothic Book" w:cs="Times New Roman"/>
          <w:sz w:val="24"/>
          <w:szCs w:val="24"/>
        </w:rPr>
        <w:t>The Critical Incident Stress Debriefing will be required whenever an employee of this department is involved in a use of force incident involving the discharge of a firearm or use of force that involves significant injury to any person.</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 It shall also be used on an individual case basis with consideration given to the shock and human tragedy involved in the investigation.</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 In certain situations, the employee</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s immediate family members may wish to use this service in order to aid and deal with the emotional suffering of the employee. </w:t>
      </w:r>
      <w:r w:rsidR="004262B5"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Members of this department shall never consider an employee</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use of this program as a sign of weakness and should remain supportive at all times.</w:t>
      </w:r>
    </w:p>
    <w:p w14:paraId="47777D82" w14:textId="77777777" w:rsidR="00E87539" w:rsidRPr="00641F1C" w:rsidRDefault="00E87539" w:rsidP="00E87539">
      <w:pPr>
        <w:rPr>
          <w:rFonts w:ascii="Franklin Gothic Book" w:hAnsi="Franklin Gothic Book" w:cs="Times New Roman"/>
          <w:sz w:val="24"/>
          <w:szCs w:val="24"/>
        </w:rPr>
      </w:pPr>
    </w:p>
    <w:p w14:paraId="4E16CEA0" w14:textId="5C49604F" w:rsidR="00E87539" w:rsidRPr="00641F1C" w:rsidRDefault="00E87539" w:rsidP="00E87539">
      <w:pPr>
        <w:pStyle w:val="ListParagraph"/>
        <w:numPr>
          <w:ilvl w:val="0"/>
          <w:numId w:val="13"/>
        </w:numPr>
        <w:rPr>
          <w:rFonts w:ascii="Franklin Gothic Book" w:hAnsi="Franklin Gothic Book" w:cs="Times New Roman"/>
          <w:color w:val="FF0000"/>
          <w:sz w:val="24"/>
          <w:szCs w:val="24"/>
        </w:rPr>
      </w:pPr>
      <w:r w:rsidRPr="00641F1C">
        <w:rPr>
          <w:rFonts w:ascii="Franklin Gothic Book" w:hAnsi="Franklin Gothic Book" w:cs="Times New Roman"/>
          <w:sz w:val="24"/>
          <w:szCs w:val="24"/>
        </w:rPr>
        <w:t>Employee Responsibilities</w:t>
      </w:r>
      <w:r w:rsidR="003B1914" w:rsidRPr="00641F1C">
        <w:rPr>
          <w:rFonts w:ascii="Franklin Gothic Book" w:hAnsi="Franklin Gothic Book" w:cs="Times New Roman"/>
          <w:sz w:val="24"/>
          <w:szCs w:val="24"/>
        </w:rPr>
        <w:t>:</w:t>
      </w:r>
    </w:p>
    <w:p w14:paraId="5C01A744" w14:textId="77777777" w:rsidR="00E87539" w:rsidRPr="00641F1C" w:rsidRDefault="00E87539" w:rsidP="00E87539">
      <w:pPr>
        <w:pStyle w:val="ListParagraph"/>
        <w:rPr>
          <w:rFonts w:ascii="Franklin Gothic Book" w:hAnsi="Franklin Gothic Book" w:cs="Times New Roman"/>
          <w:sz w:val="24"/>
          <w:szCs w:val="24"/>
        </w:rPr>
      </w:pPr>
    </w:p>
    <w:p w14:paraId="467ABF0F" w14:textId="1E824A53" w:rsidR="00E87539" w:rsidRPr="00641F1C" w:rsidRDefault="00E87539" w:rsidP="00E87539">
      <w:pPr>
        <w:pStyle w:val="ListParagraph"/>
        <w:numPr>
          <w:ilvl w:val="0"/>
          <w:numId w:val="16"/>
        </w:numPr>
        <w:rPr>
          <w:rFonts w:ascii="Franklin Gothic Book" w:hAnsi="Franklin Gothic Book" w:cs="Times New Roman"/>
          <w:sz w:val="24"/>
          <w:szCs w:val="24"/>
        </w:rPr>
      </w:pPr>
      <w:r w:rsidRPr="00641F1C">
        <w:rPr>
          <w:rFonts w:ascii="Franklin Gothic Book" w:hAnsi="Franklin Gothic Book" w:cs="Times New Roman"/>
          <w:sz w:val="24"/>
          <w:szCs w:val="24"/>
        </w:rPr>
        <w:t>If at any time an employee is involved in an investigation that cause</w:t>
      </w:r>
      <w:r w:rsidR="00107165" w:rsidRPr="00641F1C">
        <w:rPr>
          <w:rFonts w:ascii="Franklin Gothic Book" w:hAnsi="Franklin Gothic Book" w:cs="Times New Roman"/>
          <w:sz w:val="24"/>
          <w:szCs w:val="24"/>
        </w:rPr>
        <w:t>s</w:t>
      </w:r>
      <w:r w:rsidRPr="00641F1C">
        <w:rPr>
          <w:rFonts w:ascii="Franklin Gothic Book" w:hAnsi="Franklin Gothic Book" w:cs="Times New Roman"/>
          <w:sz w:val="24"/>
          <w:szCs w:val="24"/>
        </w:rPr>
        <w:t xml:space="preserve"> the employee emotional trauma, that employee should convey the concern to </w:t>
      </w:r>
      <w:r w:rsidR="00107165" w:rsidRPr="00641F1C">
        <w:rPr>
          <w:rFonts w:ascii="Franklin Gothic Book" w:hAnsi="Franklin Gothic Book" w:cs="Times New Roman"/>
          <w:sz w:val="24"/>
          <w:szCs w:val="24"/>
        </w:rPr>
        <w:t>thei</w:t>
      </w:r>
      <w:r w:rsidRPr="00641F1C">
        <w:rPr>
          <w:rFonts w:ascii="Franklin Gothic Book" w:hAnsi="Franklin Gothic Book" w:cs="Times New Roman"/>
          <w:sz w:val="24"/>
          <w:szCs w:val="24"/>
        </w:rPr>
        <w:t>r supervisor</w:t>
      </w:r>
      <w:r w:rsidR="00035288" w:rsidRPr="00641F1C">
        <w:rPr>
          <w:rFonts w:ascii="Franklin Gothic Book" w:hAnsi="Franklin Gothic Book" w:cs="Times New Roman"/>
          <w:sz w:val="24"/>
          <w:szCs w:val="24"/>
        </w:rPr>
        <w:t xml:space="preserve"> and/</w:t>
      </w:r>
      <w:r w:rsidR="003B1914" w:rsidRPr="00641F1C">
        <w:rPr>
          <w:rFonts w:ascii="Franklin Gothic Book" w:hAnsi="Franklin Gothic Book" w:cs="Times New Roman"/>
          <w:sz w:val="24"/>
          <w:szCs w:val="24"/>
        </w:rPr>
        <w:t xml:space="preserve"> </w:t>
      </w:r>
      <w:r w:rsidR="00035288" w:rsidRPr="00641F1C">
        <w:rPr>
          <w:rFonts w:ascii="Franklin Gothic Book" w:hAnsi="Franklin Gothic Book" w:cs="Times New Roman"/>
          <w:sz w:val="24"/>
          <w:szCs w:val="24"/>
        </w:rPr>
        <w:t>or the RPO(s)</w:t>
      </w:r>
      <w:r w:rsidRPr="00641F1C">
        <w:rPr>
          <w:rFonts w:ascii="Franklin Gothic Book" w:hAnsi="Franklin Gothic Book" w:cs="Times New Roman"/>
          <w:sz w:val="24"/>
          <w:szCs w:val="24"/>
        </w:rPr>
        <w:t>.</w:t>
      </w:r>
    </w:p>
    <w:p w14:paraId="6E0076BE" w14:textId="77777777" w:rsidR="00E87539" w:rsidRPr="00641F1C" w:rsidRDefault="00E87539" w:rsidP="00E87539">
      <w:pPr>
        <w:pStyle w:val="ListParagraph"/>
        <w:ind w:left="1440"/>
        <w:rPr>
          <w:rFonts w:ascii="Franklin Gothic Book" w:hAnsi="Franklin Gothic Book" w:cs="Times New Roman"/>
          <w:sz w:val="24"/>
          <w:szCs w:val="24"/>
        </w:rPr>
      </w:pPr>
    </w:p>
    <w:p w14:paraId="22D83E20" w14:textId="076A05B5" w:rsidR="00E87539" w:rsidRPr="00641F1C" w:rsidRDefault="00E87539" w:rsidP="00E87539">
      <w:pPr>
        <w:pStyle w:val="ListParagraph"/>
        <w:numPr>
          <w:ilvl w:val="0"/>
          <w:numId w:val="16"/>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Since each person is affected emotionally in different ways by human tragedy, it may go unnoticed. </w:t>
      </w:r>
      <w:r w:rsidR="003B1914"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An employee suffering from emotional trauma should make </w:t>
      </w:r>
      <w:r w:rsidR="00035288" w:rsidRPr="00641F1C">
        <w:rPr>
          <w:rFonts w:ascii="Franklin Gothic Book" w:hAnsi="Franklin Gothic Book" w:cs="Times New Roman"/>
          <w:sz w:val="24"/>
          <w:szCs w:val="24"/>
        </w:rPr>
        <w:t>use</w:t>
      </w:r>
      <w:r w:rsidRPr="00641F1C">
        <w:rPr>
          <w:rFonts w:ascii="Franklin Gothic Book" w:hAnsi="Franklin Gothic Book" w:cs="Times New Roman"/>
          <w:sz w:val="24"/>
          <w:szCs w:val="24"/>
        </w:rPr>
        <w:t xml:space="preserve"> of the resources available to </w:t>
      </w:r>
      <w:r w:rsidR="000044AD" w:rsidRPr="00641F1C">
        <w:rPr>
          <w:rFonts w:ascii="Franklin Gothic Book" w:hAnsi="Franklin Gothic Book" w:cs="Times New Roman"/>
          <w:sz w:val="24"/>
          <w:szCs w:val="24"/>
        </w:rPr>
        <w:t>them</w:t>
      </w:r>
      <w:r w:rsidRPr="00641F1C">
        <w:rPr>
          <w:rFonts w:ascii="Franklin Gothic Book" w:hAnsi="Franklin Gothic Book" w:cs="Times New Roman"/>
          <w:sz w:val="24"/>
          <w:szCs w:val="24"/>
        </w:rPr>
        <w:t xml:space="preserve"> under this policy.</w:t>
      </w:r>
    </w:p>
    <w:p w14:paraId="5CD42911" w14:textId="77777777" w:rsidR="00E87539" w:rsidRPr="00641F1C" w:rsidRDefault="00E87539" w:rsidP="00E87539">
      <w:pPr>
        <w:rPr>
          <w:rFonts w:ascii="Franklin Gothic Book" w:hAnsi="Franklin Gothic Book" w:cs="Times New Roman"/>
          <w:sz w:val="24"/>
          <w:szCs w:val="24"/>
        </w:rPr>
      </w:pPr>
    </w:p>
    <w:p w14:paraId="52384A0A" w14:textId="242E239A" w:rsidR="00E87539" w:rsidRPr="00641F1C" w:rsidRDefault="00E87539" w:rsidP="003B1914">
      <w:pPr>
        <w:pStyle w:val="ListParagraph"/>
        <w:numPr>
          <w:ilvl w:val="0"/>
          <w:numId w:val="4"/>
        </w:numPr>
        <w:ind w:left="720" w:hanging="450"/>
        <w:rPr>
          <w:rFonts w:ascii="Franklin Gothic Book" w:hAnsi="Franklin Gothic Book" w:cs="Times New Roman"/>
          <w:b/>
          <w:sz w:val="24"/>
          <w:szCs w:val="24"/>
        </w:rPr>
      </w:pPr>
      <w:r w:rsidRPr="00641F1C">
        <w:rPr>
          <w:rFonts w:ascii="Franklin Gothic Book" w:hAnsi="Franklin Gothic Book" w:cs="Times New Roman"/>
          <w:b/>
          <w:sz w:val="24"/>
          <w:szCs w:val="24"/>
        </w:rPr>
        <w:t>Daily Stress Recognition</w:t>
      </w:r>
      <w:r w:rsidR="003B1914" w:rsidRPr="00641F1C">
        <w:rPr>
          <w:rFonts w:ascii="Franklin Gothic Book" w:hAnsi="Franklin Gothic Book" w:cs="Times New Roman"/>
          <w:b/>
          <w:sz w:val="24"/>
          <w:szCs w:val="24"/>
        </w:rPr>
        <w:t>:</w:t>
      </w:r>
    </w:p>
    <w:p w14:paraId="547D4BCE" w14:textId="77777777" w:rsidR="00E87539" w:rsidRPr="00641F1C" w:rsidRDefault="00E87539" w:rsidP="00E87539">
      <w:pPr>
        <w:rPr>
          <w:rFonts w:ascii="Franklin Gothic Book" w:hAnsi="Franklin Gothic Book" w:cs="Times New Roman"/>
          <w:sz w:val="24"/>
          <w:szCs w:val="24"/>
        </w:rPr>
      </w:pPr>
    </w:p>
    <w:p w14:paraId="0A6A9900" w14:textId="77777777" w:rsidR="003B1914" w:rsidRPr="00641F1C" w:rsidRDefault="00E87539" w:rsidP="003B1914">
      <w:pPr>
        <w:pStyle w:val="ListParagraph"/>
        <w:numPr>
          <w:ilvl w:val="0"/>
          <w:numId w:val="17"/>
        </w:numPr>
        <w:rPr>
          <w:rFonts w:ascii="Franklin Gothic Book" w:hAnsi="Franklin Gothic Book" w:cs="Times New Roman"/>
          <w:sz w:val="24"/>
          <w:szCs w:val="24"/>
        </w:rPr>
      </w:pPr>
      <w:r w:rsidRPr="00641F1C">
        <w:rPr>
          <w:rFonts w:ascii="Franklin Gothic Book" w:hAnsi="Franklin Gothic Book" w:cs="Times New Roman"/>
          <w:sz w:val="24"/>
          <w:szCs w:val="24"/>
        </w:rPr>
        <w:t>Physical, cognitive, emotional, and behavioral reactions or problems may not arise immediately.</w:t>
      </w:r>
      <w:r w:rsidR="003B1914"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 In addition, involved personnel may attempt to hide their negative responses to the critical incident. Supervisors are responsible for monitoring the behaviors of personnel for any adverse reactions or symptoms</w:t>
      </w:r>
      <w:r w:rsidR="003B1914" w:rsidRPr="00641F1C">
        <w:rPr>
          <w:rFonts w:ascii="Franklin Gothic Book" w:hAnsi="Franklin Gothic Book" w:cs="Times New Roman"/>
          <w:sz w:val="24"/>
          <w:szCs w:val="24"/>
        </w:rPr>
        <w:t>:</w:t>
      </w:r>
    </w:p>
    <w:p w14:paraId="5B598672" w14:textId="77777777" w:rsidR="003B1914" w:rsidRPr="00641F1C" w:rsidRDefault="003B1914" w:rsidP="003B1914">
      <w:pPr>
        <w:pStyle w:val="ListParagraph"/>
        <w:ind w:left="1080"/>
        <w:rPr>
          <w:rFonts w:ascii="Franklin Gothic Book" w:hAnsi="Franklin Gothic Book" w:cs="Times New Roman"/>
          <w:sz w:val="24"/>
          <w:szCs w:val="24"/>
        </w:rPr>
      </w:pPr>
    </w:p>
    <w:p w14:paraId="438D6D73" w14:textId="77777777" w:rsidR="003B1914" w:rsidRPr="00641F1C" w:rsidRDefault="00E87539" w:rsidP="003B1914">
      <w:pPr>
        <w:pStyle w:val="ListParagraph"/>
        <w:numPr>
          <w:ilvl w:val="0"/>
          <w:numId w:val="17"/>
        </w:numPr>
        <w:rPr>
          <w:rFonts w:ascii="Franklin Gothic Book" w:hAnsi="Franklin Gothic Book" w:cs="Times New Roman"/>
          <w:sz w:val="24"/>
          <w:szCs w:val="24"/>
        </w:rPr>
      </w:pPr>
      <w:r w:rsidRPr="00641F1C">
        <w:rPr>
          <w:rFonts w:ascii="Franklin Gothic Book" w:hAnsi="Franklin Gothic Book" w:cs="Times New Roman"/>
          <w:sz w:val="24"/>
          <w:szCs w:val="24"/>
        </w:rPr>
        <w:t>All personnel are encouraged to understand the warning signs associated with a person who may be under stress or anxiety</w:t>
      </w:r>
      <w:r w:rsidR="000044AD" w:rsidRPr="00641F1C">
        <w:rPr>
          <w:rFonts w:ascii="Franklin Gothic Book" w:hAnsi="Franklin Gothic Book" w:cs="Times New Roman"/>
          <w:sz w:val="24"/>
          <w:szCs w:val="24"/>
        </w:rPr>
        <w:t xml:space="preserve">. </w:t>
      </w:r>
      <w:r w:rsidR="003B1914" w:rsidRPr="00641F1C">
        <w:rPr>
          <w:rFonts w:ascii="Franklin Gothic Book" w:hAnsi="Franklin Gothic Book" w:cs="Times New Roman"/>
          <w:sz w:val="24"/>
          <w:szCs w:val="24"/>
        </w:rPr>
        <w:t xml:space="preserve"> </w:t>
      </w:r>
      <w:r w:rsidR="000044AD" w:rsidRPr="00641F1C">
        <w:rPr>
          <w:rFonts w:ascii="Franklin Gothic Book" w:hAnsi="Franklin Gothic Book" w:cs="Times New Roman"/>
          <w:sz w:val="24"/>
          <w:szCs w:val="24"/>
        </w:rPr>
        <w:t>They</w:t>
      </w:r>
      <w:r w:rsidRPr="00641F1C">
        <w:rPr>
          <w:rFonts w:ascii="Franklin Gothic Book" w:hAnsi="Franklin Gothic Book" w:cs="Times New Roman"/>
          <w:sz w:val="24"/>
          <w:szCs w:val="24"/>
        </w:rPr>
        <w:t xml:space="preserve"> must report their concerns to their immediate supervisor </w:t>
      </w:r>
      <w:r w:rsidR="000044AD" w:rsidRPr="00641F1C">
        <w:rPr>
          <w:rFonts w:ascii="Franklin Gothic Book" w:hAnsi="Franklin Gothic Book" w:cs="Times New Roman"/>
          <w:sz w:val="24"/>
          <w:szCs w:val="24"/>
        </w:rPr>
        <w:t>whenever</w:t>
      </w:r>
      <w:r w:rsidRPr="00641F1C">
        <w:rPr>
          <w:rFonts w:ascii="Franklin Gothic Book" w:hAnsi="Franklin Gothic Book" w:cs="Times New Roman"/>
          <w:sz w:val="24"/>
          <w:szCs w:val="24"/>
        </w:rPr>
        <w:t xml:space="preserve"> they have concerns about an employee</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well</w:t>
      </w:r>
      <w:r w:rsidR="000044AD" w:rsidRPr="00641F1C">
        <w:rPr>
          <w:rFonts w:ascii="Franklin Gothic Book" w:hAnsi="Franklin Gothic Book" w:cs="Times New Roman"/>
          <w:sz w:val="24"/>
          <w:szCs w:val="24"/>
        </w:rPr>
        <w:t>-</w:t>
      </w:r>
      <w:r w:rsidRPr="00641F1C">
        <w:rPr>
          <w:rFonts w:ascii="Franklin Gothic Book" w:hAnsi="Franklin Gothic Book" w:cs="Times New Roman"/>
          <w:sz w:val="24"/>
          <w:szCs w:val="24"/>
        </w:rPr>
        <w:t>being or mental health.</w:t>
      </w:r>
    </w:p>
    <w:p w14:paraId="23ACBECE" w14:textId="77777777" w:rsidR="003B1914" w:rsidRPr="00641F1C" w:rsidRDefault="003B1914" w:rsidP="003B1914">
      <w:pPr>
        <w:pStyle w:val="ListParagraph"/>
        <w:rPr>
          <w:rFonts w:ascii="Franklin Gothic Book" w:hAnsi="Franklin Gothic Book" w:cs="Times New Roman"/>
          <w:sz w:val="24"/>
          <w:szCs w:val="24"/>
        </w:rPr>
      </w:pPr>
    </w:p>
    <w:p w14:paraId="594BD9A1" w14:textId="7081EDD1" w:rsidR="00E87539" w:rsidRPr="00641F1C" w:rsidRDefault="00E87539" w:rsidP="003B1914">
      <w:pPr>
        <w:pStyle w:val="ListParagraph"/>
        <w:numPr>
          <w:ilvl w:val="0"/>
          <w:numId w:val="17"/>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Appendix B of this </w:t>
      </w:r>
      <w:r w:rsidR="000044AD" w:rsidRPr="00641F1C">
        <w:rPr>
          <w:rFonts w:ascii="Franklin Gothic Book" w:hAnsi="Franklin Gothic Book" w:cs="Times New Roman"/>
          <w:sz w:val="24"/>
          <w:szCs w:val="24"/>
        </w:rPr>
        <w:t xml:space="preserve">policy </w:t>
      </w:r>
      <w:r w:rsidRPr="00641F1C">
        <w:rPr>
          <w:rFonts w:ascii="Franklin Gothic Book" w:hAnsi="Franklin Gothic Book" w:cs="Times New Roman"/>
          <w:sz w:val="24"/>
          <w:szCs w:val="24"/>
        </w:rPr>
        <w:t xml:space="preserve">contains a list of some indications that may be present </w:t>
      </w:r>
      <w:r w:rsidR="000044AD" w:rsidRPr="00641F1C">
        <w:rPr>
          <w:rFonts w:ascii="Franklin Gothic Book" w:hAnsi="Franklin Gothic Book" w:cs="Times New Roman"/>
          <w:sz w:val="24"/>
          <w:szCs w:val="24"/>
        </w:rPr>
        <w:t>in</w:t>
      </w:r>
      <w:r w:rsidRPr="00641F1C">
        <w:rPr>
          <w:rFonts w:ascii="Franklin Gothic Book" w:hAnsi="Franklin Gothic Book" w:cs="Times New Roman"/>
          <w:sz w:val="24"/>
          <w:szCs w:val="24"/>
        </w:rPr>
        <w:t xml:space="preserve"> a person experiencing stress that may require the Employee Assistance Program or Critical Incident Stress Debriefing Program</w:t>
      </w:r>
      <w:r w:rsidR="000044AD" w:rsidRPr="00641F1C">
        <w:rPr>
          <w:rFonts w:ascii="Franklin Gothic Book" w:hAnsi="Franklin Gothic Book" w:cs="Times New Roman"/>
          <w:sz w:val="24"/>
          <w:szCs w:val="24"/>
        </w:rPr>
        <w:t>'s</w:t>
      </w:r>
      <w:r w:rsidRPr="00641F1C">
        <w:rPr>
          <w:rFonts w:ascii="Franklin Gothic Book" w:hAnsi="Franklin Gothic Book" w:cs="Times New Roman"/>
          <w:sz w:val="24"/>
          <w:szCs w:val="24"/>
        </w:rPr>
        <w:t xml:space="preserve"> services.</w:t>
      </w:r>
    </w:p>
    <w:p w14:paraId="4DE8C8BC" w14:textId="77777777" w:rsidR="00101869" w:rsidRPr="00641F1C" w:rsidRDefault="00101869" w:rsidP="00101869">
      <w:pPr>
        <w:pStyle w:val="ListParagraph"/>
        <w:ind w:left="1800"/>
        <w:rPr>
          <w:rFonts w:ascii="Franklin Gothic Book" w:hAnsi="Franklin Gothic Book" w:cs="Times New Roman"/>
          <w:sz w:val="24"/>
          <w:szCs w:val="24"/>
        </w:rPr>
      </w:pPr>
    </w:p>
    <w:p w14:paraId="7669A691" w14:textId="1918823F" w:rsidR="00E87539" w:rsidRPr="00641F1C" w:rsidRDefault="00E87539" w:rsidP="00E87539">
      <w:pPr>
        <w:pStyle w:val="ListParagraph"/>
        <w:numPr>
          <w:ilvl w:val="0"/>
          <w:numId w:val="17"/>
        </w:numPr>
        <w:rPr>
          <w:rFonts w:ascii="Franklin Gothic Book" w:hAnsi="Franklin Gothic Book" w:cs="Times New Roman"/>
          <w:sz w:val="24"/>
          <w:szCs w:val="24"/>
        </w:rPr>
      </w:pPr>
      <w:r w:rsidRPr="00641F1C">
        <w:rPr>
          <w:rFonts w:ascii="Franklin Gothic Book" w:hAnsi="Franklin Gothic Book" w:cs="Times New Roman"/>
          <w:sz w:val="24"/>
          <w:szCs w:val="24"/>
        </w:rPr>
        <w:t>Training</w:t>
      </w:r>
      <w:r w:rsidR="003B1914" w:rsidRPr="00641F1C">
        <w:rPr>
          <w:rFonts w:ascii="Franklin Gothic Book" w:hAnsi="Franklin Gothic Book" w:cs="Times New Roman"/>
          <w:sz w:val="24"/>
          <w:szCs w:val="24"/>
        </w:rPr>
        <w:t>:</w:t>
      </w:r>
    </w:p>
    <w:p w14:paraId="4E27F373" w14:textId="77777777" w:rsidR="00E87539" w:rsidRPr="00641F1C" w:rsidRDefault="00E87539" w:rsidP="00E87539">
      <w:pPr>
        <w:rPr>
          <w:rFonts w:ascii="Franklin Gothic Book" w:hAnsi="Franklin Gothic Book" w:cs="Times New Roman"/>
          <w:sz w:val="24"/>
          <w:szCs w:val="24"/>
        </w:rPr>
      </w:pPr>
    </w:p>
    <w:p w14:paraId="61B8077E" w14:textId="77777777" w:rsidR="003B1914" w:rsidRPr="00641F1C" w:rsidRDefault="00E87539" w:rsidP="003B1914">
      <w:pPr>
        <w:pStyle w:val="ListParagraph"/>
        <w:numPr>
          <w:ilvl w:val="0"/>
          <w:numId w:val="20"/>
        </w:numPr>
        <w:ind w:left="1440"/>
        <w:rPr>
          <w:rFonts w:ascii="Franklin Gothic Book" w:hAnsi="Franklin Gothic Book" w:cs="Times New Roman"/>
          <w:sz w:val="24"/>
          <w:szCs w:val="24"/>
        </w:rPr>
      </w:pPr>
      <w:r w:rsidRPr="00641F1C">
        <w:rPr>
          <w:rFonts w:ascii="Franklin Gothic Book" w:hAnsi="Franklin Gothic Book" w:cs="Times New Roman"/>
          <w:sz w:val="24"/>
          <w:szCs w:val="24"/>
        </w:rPr>
        <w:lastRenderedPageBreak/>
        <w:t xml:space="preserve">This department shall provide employees with training </w:t>
      </w:r>
      <w:r w:rsidR="000044AD" w:rsidRPr="00641F1C">
        <w:rPr>
          <w:rFonts w:ascii="Franklin Gothic Book" w:hAnsi="Franklin Gothic Book" w:cs="Times New Roman"/>
          <w:sz w:val="24"/>
          <w:szCs w:val="24"/>
        </w:rPr>
        <w:t xml:space="preserve">on the </w:t>
      </w:r>
      <w:r w:rsidR="00B53841" w:rsidRPr="00641F1C">
        <w:rPr>
          <w:rFonts w:ascii="Franklin Gothic Book" w:hAnsi="Franklin Gothic Book" w:cs="Times New Roman"/>
          <w:sz w:val="24"/>
          <w:szCs w:val="24"/>
        </w:rPr>
        <w:t>advers</w:t>
      </w:r>
      <w:r w:rsidR="000044AD" w:rsidRPr="00641F1C">
        <w:rPr>
          <w:rFonts w:ascii="Franklin Gothic Book" w:hAnsi="Franklin Gothic Book" w:cs="Times New Roman"/>
          <w:sz w:val="24"/>
          <w:szCs w:val="24"/>
        </w:rPr>
        <w:t>e physical, cognitive, emotional</w:t>
      </w:r>
      <w:r w:rsidR="00B53841" w:rsidRPr="00641F1C">
        <w:rPr>
          <w:rFonts w:ascii="Franklin Gothic Book" w:hAnsi="Franklin Gothic Book" w:cs="Times New Roman"/>
          <w:sz w:val="24"/>
          <w:szCs w:val="24"/>
        </w:rPr>
        <w:t>,</w:t>
      </w:r>
      <w:r w:rsidR="000044AD" w:rsidRPr="00641F1C">
        <w:rPr>
          <w:rFonts w:ascii="Franklin Gothic Book" w:hAnsi="Franklin Gothic Book" w:cs="Times New Roman"/>
          <w:sz w:val="24"/>
          <w:szCs w:val="24"/>
        </w:rPr>
        <w:t xml:space="preserve"> and behavioral reactions that may occur following a critical incident and the uniform procedures</w:t>
      </w:r>
      <w:r w:rsidRPr="00641F1C">
        <w:rPr>
          <w:rFonts w:ascii="Franklin Gothic Book" w:hAnsi="Franklin Gothic Book" w:cs="Times New Roman"/>
          <w:sz w:val="24"/>
          <w:szCs w:val="24"/>
        </w:rPr>
        <w:t xml:space="preserve"> </w:t>
      </w:r>
      <w:r w:rsidR="000044AD" w:rsidRPr="00641F1C">
        <w:rPr>
          <w:rFonts w:ascii="Franklin Gothic Book" w:hAnsi="Franklin Gothic Book" w:cs="Times New Roman"/>
          <w:sz w:val="24"/>
          <w:szCs w:val="24"/>
        </w:rPr>
        <w:t xml:space="preserve">contained </w:t>
      </w:r>
      <w:r w:rsidRPr="00641F1C">
        <w:rPr>
          <w:rFonts w:ascii="Franklin Gothic Book" w:hAnsi="Franklin Gothic Book" w:cs="Times New Roman"/>
          <w:sz w:val="24"/>
          <w:szCs w:val="24"/>
        </w:rPr>
        <w:t>in this policy.</w:t>
      </w:r>
    </w:p>
    <w:p w14:paraId="7D93E9FE" w14:textId="77777777" w:rsidR="003B1914" w:rsidRPr="00641F1C" w:rsidRDefault="003B1914" w:rsidP="003B1914">
      <w:pPr>
        <w:pStyle w:val="ListParagraph"/>
        <w:ind w:left="1440"/>
        <w:rPr>
          <w:rFonts w:ascii="Franklin Gothic Book" w:hAnsi="Franklin Gothic Book" w:cs="Times New Roman"/>
          <w:sz w:val="24"/>
          <w:szCs w:val="24"/>
        </w:rPr>
      </w:pPr>
    </w:p>
    <w:p w14:paraId="4C560555" w14:textId="77777777" w:rsidR="003B1914" w:rsidRPr="00641F1C" w:rsidRDefault="00E87539" w:rsidP="003B1914">
      <w:pPr>
        <w:pStyle w:val="ListParagraph"/>
        <w:numPr>
          <w:ilvl w:val="0"/>
          <w:numId w:val="20"/>
        </w:numPr>
        <w:ind w:left="1440"/>
        <w:rPr>
          <w:rFonts w:ascii="Franklin Gothic Book" w:hAnsi="Franklin Gothic Book" w:cs="Times New Roman"/>
          <w:sz w:val="24"/>
          <w:szCs w:val="24"/>
        </w:rPr>
      </w:pPr>
      <w:r w:rsidRPr="00641F1C">
        <w:rPr>
          <w:rFonts w:ascii="Franklin Gothic Book" w:hAnsi="Franklin Gothic Book" w:cs="Times New Roman"/>
          <w:sz w:val="24"/>
          <w:szCs w:val="24"/>
        </w:rPr>
        <w:t>Supervisors and administrators shall be trained to identify physical, cognitive, emotional</w:t>
      </w:r>
      <w:r w:rsidR="000044AD"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and behavioral reactions to critical incidents.</w:t>
      </w:r>
    </w:p>
    <w:p w14:paraId="1B176985" w14:textId="77777777" w:rsidR="003B1914" w:rsidRPr="00641F1C" w:rsidRDefault="003B1914" w:rsidP="003B1914">
      <w:pPr>
        <w:pStyle w:val="ListParagraph"/>
        <w:rPr>
          <w:rFonts w:ascii="Franklin Gothic Book" w:hAnsi="Franklin Gothic Book" w:cs="Times New Roman"/>
          <w:sz w:val="24"/>
          <w:szCs w:val="24"/>
        </w:rPr>
      </w:pPr>
    </w:p>
    <w:p w14:paraId="050F4CF4" w14:textId="2E1A91BF" w:rsidR="00E87539" w:rsidRPr="00641F1C" w:rsidRDefault="00E87539" w:rsidP="003B1914">
      <w:pPr>
        <w:pStyle w:val="ListParagraph"/>
        <w:numPr>
          <w:ilvl w:val="0"/>
          <w:numId w:val="20"/>
        </w:numPr>
        <w:ind w:left="1440"/>
        <w:rPr>
          <w:rFonts w:ascii="Franklin Gothic Book" w:hAnsi="Franklin Gothic Book" w:cs="Times New Roman"/>
          <w:sz w:val="24"/>
          <w:szCs w:val="24"/>
        </w:rPr>
      </w:pPr>
      <w:r w:rsidRPr="00641F1C">
        <w:rPr>
          <w:rFonts w:ascii="Franklin Gothic Book" w:hAnsi="Franklin Gothic Book" w:cs="Times New Roman"/>
          <w:sz w:val="24"/>
          <w:szCs w:val="24"/>
        </w:rPr>
        <w:t>Supervisors are responsible for making available to their personnel information about the department</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s peer support, chaplains, mental health services</w:t>
      </w:r>
      <w:r w:rsidR="00035288" w:rsidRPr="00641F1C">
        <w:rPr>
          <w:rFonts w:ascii="Franklin Gothic Book" w:hAnsi="Franklin Gothic Book" w:cs="Times New Roman"/>
          <w:sz w:val="24"/>
          <w:szCs w:val="24"/>
        </w:rPr>
        <w:t>, and RPO</w:t>
      </w:r>
      <w:r w:rsidRPr="00641F1C">
        <w:rPr>
          <w:rFonts w:ascii="Franklin Gothic Book" w:hAnsi="Franklin Gothic Book" w:cs="Times New Roman"/>
          <w:sz w:val="24"/>
          <w:szCs w:val="24"/>
        </w:rPr>
        <w:t>.</w:t>
      </w:r>
    </w:p>
    <w:p w14:paraId="453624AC" w14:textId="77777777" w:rsidR="00E87539" w:rsidRPr="00641F1C" w:rsidRDefault="00E87539" w:rsidP="00E87539">
      <w:pPr>
        <w:rPr>
          <w:rFonts w:ascii="Franklin Gothic Book" w:hAnsi="Franklin Gothic Book" w:cs="Times New Roman"/>
          <w:sz w:val="24"/>
          <w:szCs w:val="24"/>
        </w:rPr>
      </w:pPr>
    </w:p>
    <w:p w14:paraId="4929B85F" w14:textId="56AF264D" w:rsidR="00EA182B" w:rsidRPr="00641F1C" w:rsidRDefault="00641F1C" w:rsidP="003B1914">
      <w:pPr>
        <w:pStyle w:val="ListParagraph"/>
        <w:numPr>
          <w:ilvl w:val="0"/>
          <w:numId w:val="4"/>
        </w:numPr>
        <w:ind w:left="720" w:hanging="360"/>
        <w:rPr>
          <w:rFonts w:ascii="Franklin Gothic Book" w:hAnsi="Franklin Gothic Book" w:cs="Times New Roman"/>
          <w:b/>
          <w:sz w:val="24"/>
          <w:szCs w:val="24"/>
        </w:rPr>
      </w:pPr>
      <w:r w:rsidRPr="00641F1C">
        <w:rPr>
          <w:rFonts w:ascii="Franklin Gothic Book" w:hAnsi="Franklin Gothic Book"/>
          <w:b/>
          <w:bCs/>
          <w:color w:val="FF0000"/>
          <w:sz w:val="24"/>
          <w:szCs w:val="24"/>
        </w:rPr>
        <w:t>(Insert Agency Name)</w:t>
      </w:r>
      <w:r w:rsidRPr="00641F1C">
        <w:rPr>
          <w:rFonts w:ascii="Franklin Gothic Book" w:hAnsi="Franklin Gothic Book"/>
          <w:color w:val="FF0000"/>
        </w:rPr>
        <w:t xml:space="preserve"> </w:t>
      </w:r>
      <w:r w:rsidR="00EA182B" w:rsidRPr="00641F1C">
        <w:rPr>
          <w:rFonts w:ascii="Franklin Gothic Book" w:hAnsi="Franklin Gothic Book" w:cs="Times New Roman"/>
          <w:b/>
          <w:sz w:val="24"/>
          <w:szCs w:val="24"/>
        </w:rPr>
        <w:t xml:space="preserve">Officer </w:t>
      </w:r>
      <w:r w:rsidR="00B73123" w:rsidRPr="00641F1C">
        <w:rPr>
          <w:rFonts w:ascii="Franklin Gothic Book" w:hAnsi="Franklin Gothic Book" w:cs="Times New Roman"/>
          <w:b/>
          <w:sz w:val="24"/>
          <w:szCs w:val="24"/>
        </w:rPr>
        <w:t xml:space="preserve">and Family </w:t>
      </w:r>
      <w:r w:rsidR="00EA182B" w:rsidRPr="00641F1C">
        <w:rPr>
          <w:rFonts w:ascii="Franklin Gothic Book" w:hAnsi="Franklin Gothic Book" w:cs="Times New Roman"/>
          <w:b/>
          <w:sz w:val="24"/>
          <w:szCs w:val="24"/>
        </w:rPr>
        <w:t xml:space="preserve">Wellness </w:t>
      </w:r>
      <w:r w:rsidR="00B73123" w:rsidRPr="00641F1C">
        <w:rPr>
          <w:rFonts w:ascii="Franklin Gothic Book" w:hAnsi="Franklin Gothic Book" w:cs="Times New Roman"/>
          <w:b/>
          <w:sz w:val="24"/>
          <w:szCs w:val="24"/>
        </w:rPr>
        <w:t>Guide</w:t>
      </w:r>
      <w:r w:rsidR="003B1914" w:rsidRPr="00641F1C">
        <w:rPr>
          <w:rFonts w:ascii="Franklin Gothic Book" w:hAnsi="Franklin Gothic Book" w:cs="Times New Roman"/>
          <w:b/>
          <w:sz w:val="24"/>
          <w:szCs w:val="24"/>
        </w:rPr>
        <w:t>:</w:t>
      </w:r>
    </w:p>
    <w:p w14:paraId="6092DED7" w14:textId="77777777" w:rsidR="00EA182B" w:rsidRPr="00641F1C" w:rsidRDefault="00EA182B" w:rsidP="00EA182B">
      <w:pPr>
        <w:pStyle w:val="ListParagraph"/>
        <w:ind w:left="1080"/>
        <w:rPr>
          <w:rFonts w:ascii="Franklin Gothic Book" w:hAnsi="Franklin Gothic Book" w:cs="Times New Roman"/>
          <w:sz w:val="24"/>
          <w:szCs w:val="24"/>
        </w:rPr>
      </w:pPr>
    </w:p>
    <w:p w14:paraId="4719E820" w14:textId="64540354" w:rsidR="003B1914" w:rsidRPr="00641F1C" w:rsidRDefault="00EA182B" w:rsidP="003B1914">
      <w:pPr>
        <w:pStyle w:val="ListParagraph"/>
        <w:numPr>
          <w:ilvl w:val="2"/>
          <w:numId w:val="14"/>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 xml:space="preserve">All </w:t>
      </w:r>
      <w:r w:rsidR="000970B1" w:rsidRPr="00641F1C">
        <w:rPr>
          <w:rFonts w:ascii="Franklin Gothic Book" w:hAnsi="Franklin Gothic Book" w:cs="Times New Roman"/>
          <w:sz w:val="24"/>
          <w:szCs w:val="24"/>
        </w:rPr>
        <w:t>Employees</w:t>
      </w:r>
      <w:r w:rsidRPr="00641F1C">
        <w:rPr>
          <w:rFonts w:ascii="Franklin Gothic Book" w:hAnsi="Franklin Gothic Book" w:cs="Times New Roman"/>
          <w:sz w:val="24"/>
          <w:szCs w:val="24"/>
        </w:rPr>
        <w:t xml:space="preserve"> shall receive 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 xml:space="preserve">Officer </w:t>
      </w:r>
      <w:r w:rsidR="00B73123" w:rsidRPr="00641F1C">
        <w:rPr>
          <w:rFonts w:ascii="Franklin Gothic Book" w:hAnsi="Franklin Gothic Book" w:cs="Times New Roman"/>
          <w:sz w:val="24"/>
          <w:szCs w:val="24"/>
        </w:rPr>
        <w:t xml:space="preserve">and Family </w:t>
      </w:r>
      <w:r w:rsidRPr="00641F1C">
        <w:rPr>
          <w:rFonts w:ascii="Franklin Gothic Book" w:hAnsi="Franklin Gothic Book" w:cs="Times New Roman"/>
          <w:sz w:val="24"/>
          <w:szCs w:val="24"/>
        </w:rPr>
        <w:t xml:space="preserve">Wellness </w:t>
      </w:r>
      <w:r w:rsidR="00B73123" w:rsidRPr="00641F1C">
        <w:rPr>
          <w:rFonts w:ascii="Franklin Gothic Book" w:hAnsi="Franklin Gothic Book" w:cs="Times New Roman"/>
          <w:sz w:val="24"/>
          <w:szCs w:val="24"/>
        </w:rPr>
        <w:t>Guide</w:t>
      </w:r>
      <w:r w:rsidR="000970B1" w:rsidRPr="00641F1C">
        <w:rPr>
          <w:rFonts w:ascii="Franklin Gothic Book" w:hAnsi="Franklin Gothic Book" w:cs="Times New Roman"/>
          <w:sz w:val="24"/>
          <w:szCs w:val="24"/>
        </w:rPr>
        <w:t xml:space="preserve"> upon initial hiring</w:t>
      </w:r>
      <w:r w:rsidRPr="00641F1C">
        <w:rPr>
          <w:rFonts w:ascii="Franklin Gothic Book" w:hAnsi="Franklin Gothic Book" w:cs="Times New Roman"/>
          <w:sz w:val="24"/>
          <w:szCs w:val="24"/>
        </w:rPr>
        <w:t xml:space="preserve"> (Appendix</w:t>
      </w:r>
      <w:r w:rsidR="00B73123" w:rsidRPr="00641F1C">
        <w:rPr>
          <w:rFonts w:ascii="Franklin Gothic Book" w:hAnsi="Franklin Gothic Book" w:cs="Times New Roman"/>
          <w:sz w:val="24"/>
          <w:szCs w:val="24"/>
        </w:rPr>
        <w:t xml:space="preserve"> E</w:t>
      </w:r>
      <w:r w:rsidRPr="00641F1C">
        <w:rPr>
          <w:rFonts w:ascii="Franklin Gothic Book" w:hAnsi="Franklin Gothic Book" w:cs="Times New Roman"/>
          <w:sz w:val="24"/>
          <w:szCs w:val="24"/>
        </w:rPr>
        <w:t>)</w:t>
      </w:r>
      <w:r w:rsidR="00B73123" w:rsidRPr="00641F1C">
        <w:rPr>
          <w:rFonts w:ascii="Franklin Gothic Book" w:hAnsi="Franklin Gothic Book" w:cs="Times New Roman"/>
          <w:sz w:val="24"/>
          <w:szCs w:val="24"/>
        </w:rPr>
        <w:t>.</w:t>
      </w:r>
    </w:p>
    <w:p w14:paraId="1926711B" w14:textId="77777777" w:rsidR="003B1914" w:rsidRPr="00641F1C" w:rsidRDefault="003B1914" w:rsidP="003B1914">
      <w:pPr>
        <w:pStyle w:val="ListParagraph"/>
        <w:ind w:left="1080"/>
        <w:rPr>
          <w:rFonts w:ascii="Franklin Gothic Book" w:hAnsi="Franklin Gothic Book" w:cs="Times New Roman"/>
          <w:sz w:val="24"/>
          <w:szCs w:val="24"/>
        </w:rPr>
      </w:pPr>
    </w:p>
    <w:p w14:paraId="04BB598A" w14:textId="740F8260" w:rsidR="00EA182B" w:rsidRPr="00641F1C" w:rsidRDefault="000970B1" w:rsidP="003B1914">
      <w:pPr>
        <w:pStyle w:val="ListParagraph"/>
        <w:numPr>
          <w:ilvl w:val="2"/>
          <w:numId w:val="14"/>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 xml:space="preserve">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 xml:space="preserve">Officer </w:t>
      </w:r>
      <w:r w:rsidR="00B73123" w:rsidRPr="00641F1C">
        <w:rPr>
          <w:rFonts w:ascii="Franklin Gothic Book" w:hAnsi="Franklin Gothic Book" w:cs="Times New Roman"/>
          <w:sz w:val="24"/>
          <w:szCs w:val="24"/>
        </w:rPr>
        <w:t>and Family Wellness Guide</w:t>
      </w:r>
      <w:r w:rsidRPr="00641F1C">
        <w:rPr>
          <w:rFonts w:ascii="Franklin Gothic Book" w:hAnsi="Franklin Gothic Book" w:cs="Times New Roman"/>
          <w:sz w:val="24"/>
          <w:szCs w:val="24"/>
        </w:rPr>
        <w:t xml:space="preserve"> is also available in the DMS System</w:t>
      </w:r>
      <w:r w:rsidR="00523BBE" w:rsidRPr="00641F1C">
        <w:rPr>
          <w:rFonts w:ascii="Franklin Gothic Book" w:hAnsi="Franklin Gothic Book" w:cs="Times New Roman"/>
          <w:sz w:val="24"/>
          <w:szCs w:val="24"/>
        </w:rPr>
        <w:t xml:space="preserve"> (Insert agency</w:t>
      </w:r>
      <w:r w:rsidR="00B53841" w:rsidRPr="00641F1C">
        <w:rPr>
          <w:rFonts w:ascii="Franklin Gothic Book" w:hAnsi="Franklin Gothic Book" w:cs="Times New Roman"/>
          <w:sz w:val="24"/>
          <w:szCs w:val="24"/>
        </w:rPr>
        <w:t>-</w:t>
      </w:r>
      <w:r w:rsidR="00523BBE" w:rsidRPr="00641F1C">
        <w:rPr>
          <w:rFonts w:ascii="Franklin Gothic Book" w:hAnsi="Franklin Gothic Book" w:cs="Times New Roman"/>
          <w:sz w:val="24"/>
          <w:szCs w:val="24"/>
        </w:rPr>
        <w:t>specific access here)</w:t>
      </w:r>
    </w:p>
    <w:p w14:paraId="0968AF79" w14:textId="77777777" w:rsidR="000970B1" w:rsidRPr="00641F1C" w:rsidRDefault="000970B1" w:rsidP="003B1914">
      <w:pPr>
        <w:rPr>
          <w:rFonts w:ascii="Franklin Gothic Book" w:hAnsi="Franklin Gothic Book" w:cs="Times New Roman"/>
          <w:color w:val="FF0000"/>
          <w:sz w:val="24"/>
          <w:szCs w:val="24"/>
        </w:rPr>
      </w:pPr>
    </w:p>
    <w:p w14:paraId="5F9991EE" w14:textId="77777777" w:rsidR="003B1914" w:rsidRPr="00641F1C" w:rsidRDefault="00EA182B" w:rsidP="003B1914">
      <w:pPr>
        <w:pStyle w:val="ListParagraph"/>
        <w:numPr>
          <w:ilvl w:val="0"/>
          <w:numId w:val="4"/>
        </w:numPr>
        <w:ind w:left="720" w:hanging="450"/>
        <w:rPr>
          <w:rFonts w:ascii="Franklin Gothic Book" w:hAnsi="Franklin Gothic Book" w:cs="Times New Roman"/>
          <w:b/>
          <w:sz w:val="24"/>
          <w:szCs w:val="24"/>
        </w:rPr>
      </w:pPr>
      <w:r w:rsidRPr="00641F1C">
        <w:rPr>
          <w:rFonts w:ascii="Franklin Gothic Book" w:hAnsi="Franklin Gothic Book" w:cs="Times New Roman"/>
          <w:b/>
          <w:sz w:val="24"/>
          <w:szCs w:val="24"/>
        </w:rPr>
        <w:t>Line of Duty Death Guide</w:t>
      </w:r>
      <w:r w:rsidR="003B1914" w:rsidRPr="00641F1C">
        <w:rPr>
          <w:rFonts w:ascii="Franklin Gothic Book" w:hAnsi="Franklin Gothic Book" w:cs="Times New Roman"/>
          <w:b/>
          <w:sz w:val="24"/>
          <w:szCs w:val="24"/>
        </w:rPr>
        <w:t>:</w:t>
      </w:r>
    </w:p>
    <w:p w14:paraId="4F96C119" w14:textId="77777777" w:rsidR="003B1914" w:rsidRPr="00641F1C" w:rsidRDefault="003B1914" w:rsidP="003B1914">
      <w:pPr>
        <w:pStyle w:val="ListParagraph"/>
        <w:rPr>
          <w:rFonts w:ascii="Franklin Gothic Book" w:hAnsi="Franklin Gothic Book" w:cs="Times New Roman"/>
          <w:b/>
          <w:sz w:val="24"/>
          <w:szCs w:val="24"/>
        </w:rPr>
      </w:pPr>
    </w:p>
    <w:p w14:paraId="493A2673" w14:textId="77777777" w:rsidR="003B1914" w:rsidRPr="00641F1C" w:rsidRDefault="00EA182B" w:rsidP="003B1914">
      <w:pPr>
        <w:pStyle w:val="ListParagraph"/>
        <w:numPr>
          <w:ilvl w:val="2"/>
          <w:numId w:val="35"/>
        </w:numPr>
        <w:ind w:left="1080"/>
        <w:rPr>
          <w:rFonts w:ascii="Franklin Gothic Book" w:hAnsi="Franklin Gothic Book" w:cs="Times New Roman"/>
          <w:b/>
          <w:sz w:val="24"/>
          <w:szCs w:val="24"/>
        </w:rPr>
      </w:pPr>
      <w:r w:rsidRPr="00641F1C">
        <w:rPr>
          <w:rFonts w:ascii="Franklin Gothic Book" w:hAnsi="Franklin Gothic Book" w:cs="Times New Roman"/>
          <w:sz w:val="24"/>
          <w:szCs w:val="24"/>
        </w:rPr>
        <w:t xml:space="preserve">All Sworn Officers shall be provided </w:t>
      </w:r>
      <w:r w:rsidR="000970B1" w:rsidRPr="00641F1C">
        <w:rPr>
          <w:rFonts w:ascii="Franklin Gothic Book" w:hAnsi="Franklin Gothic Book" w:cs="Times New Roman"/>
          <w:sz w:val="24"/>
          <w:szCs w:val="24"/>
        </w:rPr>
        <w:t xml:space="preserve">access to </w:t>
      </w:r>
      <w:r w:rsidRPr="00641F1C">
        <w:rPr>
          <w:rFonts w:ascii="Franklin Gothic Book" w:hAnsi="Franklin Gothic Book" w:cs="Times New Roman"/>
          <w:sz w:val="24"/>
          <w:szCs w:val="24"/>
        </w:rPr>
        <w:t>the Line of Duty Death Guide (Appen</w:t>
      </w:r>
      <w:r w:rsidR="000970B1" w:rsidRPr="00641F1C">
        <w:rPr>
          <w:rFonts w:ascii="Franklin Gothic Book" w:hAnsi="Franklin Gothic Book" w:cs="Times New Roman"/>
          <w:sz w:val="24"/>
          <w:szCs w:val="24"/>
        </w:rPr>
        <w:t>d</w:t>
      </w:r>
      <w:r w:rsidRPr="00641F1C">
        <w:rPr>
          <w:rFonts w:ascii="Franklin Gothic Book" w:hAnsi="Franklin Gothic Book" w:cs="Times New Roman"/>
          <w:sz w:val="24"/>
          <w:szCs w:val="24"/>
        </w:rPr>
        <w:t>ix</w:t>
      </w:r>
      <w:r w:rsidR="00B73123" w:rsidRPr="00641F1C">
        <w:rPr>
          <w:rFonts w:ascii="Franklin Gothic Book" w:hAnsi="Franklin Gothic Book" w:cs="Times New Roman"/>
          <w:sz w:val="24"/>
          <w:szCs w:val="24"/>
        </w:rPr>
        <w:t xml:space="preserve"> D</w:t>
      </w:r>
      <w:r w:rsidRPr="00641F1C">
        <w:rPr>
          <w:rFonts w:ascii="Franklin Gothic Book" w:hAnsi="Franklin Gothic Book" w:cs="Times New Roman"/>
          <w:sz w:val="24"/>
          <w:szCs w:val="24"/>
        </w:rPr>
        <w:t>)</w:t>
      </w:r>
      <w:r w:rsidR="003B1914" w:rsidRPr="00641F1C">
        <w:rPr>
          <w:rFonts w:ascii="Franklin Gothic Book" w:hAnsi="Franklin Gothic Book" w:cs="Times New Roman"/>
          <w:sz w:val="24"/>
          <w:szCs w:val="24"/>
        </w:rPr>
        <w:t>.</w:t>
      </w:r>
    </w:p>
    <w:p w14:paraId="344D45E8" w14:textId="77777777" w:rsidR="003B1914" w:rsidRPr="00641F1C" w:rsidRDefault="003B1914" w:rsidP="003B1914">
      <w:pPr>
        <w:pStyle w:val="ListParagraph"/>
        <w:ind w:left="1080"/>
        <w:rPr>
          <w:rFonts w:ascii="Franklin Gothic Book" w:hAnsi="Franklin Gothic Book" w:cs="Times New Roman"/>
          <w:b/>
          <w:sz w:val="24"/>
          <w:szCs w:val="24"/>
        </w:rPr>
      </w:pPr>
    </w:p>
    <w:p w14:paraId="5DA79F47" w14:textId="137F9E44" w:rsidR="00EA182B" w:rsidRPr="00641F1C" w:rsidRDefault="00035227" w:rsidP="003B1914">
      <w:pPr>
        <w:pStyle w:val="ListParagraph"/>
        <w:numPr>
          <w:ilvl w:val="2"/>
          <w:numId w:val="35"/>
        </w:numPr>
        <w:ind w:left="1080"/>
        <w:rPr>
          <w:rFonts w:ascii="Franklin Gothic Book" w:hAnsi="Franklin Gothic Book" w:cs="Times New Roman"/>
          <w:b/>
          <w:sz w:val="24"/>
          <w:szCs w:val="24"/>
        </w:rPr>
      </w:pPr>
      <w:r w:rsidRPr="00641F1C">
        <w:rPr>
          <w:rFonts w:ascii="Franklin Gothic Book" w:hAnsi="Franklin Gothic Book" w:cs="Times New Roman"/>
          <w:sz w:val="24"/>
          <w:szCs w:val="24"/>
        </w:rPr>
        <w:t xml:space="preserve">The completion of the Line of Duty Death Guide is optional. </w:t>
      </w:r>
      <w:r w:rsidR="003B1914"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Officers who complete the guide should place the completed package in a sealed envelope </w:t>
      </w:r>
      <w:r w:rsidR="00546409" w:rsidRPr="00641F1C">
        <w:rPr>
          <w:rFonts w:ascii="Franklin Gothic Book" w:hAnsi="Franklin Gothic Book" w:cs="Times New Roman"/>
          <w:color w:val="FF0000"/>
          <w:sz w:val="24"/>
          <w:szCs w:val="24"/>
        </w:rPr>
        <w:t>(List agency</w:t>
      </w:r>
      <w:r w:rsidR="00B53841" w:rsidRPr="00641F1C">
        <w:rPr>
          <w:rFonts w:ascii="Franklin Gothic Book" w:hAnsi="Franklin Gothic Book" w:cs="Times New Roman"/>
          <w:color w:val="FF0000"/>
          <w:sz w:val="24"/>
          <w:szCs w:val="24"/>
        </w:rPr>
        <w:t>-</w:t>
      </w:r>
      <w:r w:rsidR="00546409" w:rsidRPr="00641F1C">
        <w:rPr>
          <w:rFonts w:ascii="Franklin Gothic Book" w:hAnsi="Franklin Gothic Book" w:cs="Times New Roman"/>
          <w:color w:val="FF0000"/>
          <w:sz w:val="24"/>
          <w:szCs w:val="24"/>
        </w:rPr>
        <w:t>specific secure location here).</w:t>
      </w:r>
      <w:r w:rsidR="00546409" w:rsidRPr="00641F1C">
        <w:rPr>
          <w:rFonts w:ascii="Franklin Gothic Book" w:hAnsi="Franklin Gothic Book" w:cs="Times New Roman"/>
          <w:sz w:val="24"/>
          <w:szCs w:val="24"/>
        </w:rPr>
        <w:t xml:space="preserve"> </w:t>
      </w:r>
    </w:p>
    <w:p w14:paraId="029656BD" w14:textId="77777777" w:rsidR="00035227" w:rsidRPr="00641F1C" w:rsidRDefault="00035227" w:rsidP="00EA182B">
      <w:pPr>
        <w:pStyle w:val="ListParagraph"/>
        <w:ind w:left="1080"/>
        <w:rPr>
          <w:rFonts w:ascii="Franklin Gothic Book" w:hAnsi="Franklin Gothic Book" w:cs="Times New Roman"/>
          <w:color w:val="FF0000"/>
          <w:sz w:val="24"/>
          <w:szCs w:val="24"/>
        </w:rPr>
      </w:pPr>
    </w:p>
    <w:p w14:paraId="5C8A525F" w14:textId="52DCE7F5" w:rsidR="00E20D26" w:rsidRPr="00641F1C" w:rsidRDefault="00E20D26" w:rsidP="003B1914">
      <w:pPr>
        <w:pStyle w:val="ListParagraph"/>
        <w:numPr>
          <w:ilvl w:val="0"/>
          <w:numId w:val="4"/>
        </w:numPr>
        <w:ind w:left="720" w:hanging="540"/>
        <w:rPr>
          <w:rFonts w:ascii="Franklin Gothic Book" w:hAnsi="Franklin Gothic Book" w:cs="Times New Roman"/>
          <w:b/>
          <w:color w:val="FF0000"/>
          <w:sz w:val="24"/>
          <w:szCs w:val="24"/>
        </w:rPr>
      </w:pPr>
      <w:r w:rsidRPr="00641F1C">
        <w:rPr>
          <w:rFonts w:ascii="Franklin Gothic Book" w:hAnsi="Franklin Gothic Book" w:cs="Times New Roman"/>
          <w:b/>
          <w:sz w:val="24"/>
          <w:szCs w:val="24"/>
        </w:rPr>
        <w:t xml:space="preserve">Officer Wellness Committee </w:t>
      </w:r>
      <w:r w:rsidR="00F35C56" w:rsidRPr="00641F1C">
        <w:rPr>
          <w:rFonts w:ascii="Franklin Gothic Book" w:hAnsi="Franklin Gothic Book" w:cs="Times New Roman"/>
          <w:b/>
          <w:sz w:val="24"/>
          <w:szCs w:val="24"/>
        </w:rPr>
        <w:t xml:space="preserve">and RPO </w:t>
      </w:r>
      <w:r w:rsidR="001C39E9" w:rsidRPr="00641F1C">
        <w:rPr>
          <w:rFonts w:ascii="Franklin Gothic Book" w:hAnsi="Franklin Gothic Book" w:cs="Times New Roman"/>
          <w:b/>
          <w:sz w:val="24"/>
          <w:szCs w:val="24"/>
        </w:rPr>
        <w:t>Responsibility</w:t>
      </w:r>
      <w:r w:rsidR="003B1914" w:rsidRPr="00641F1C">
        <w:rPr>
          <w:rFonts w:ascii="Franklin Gothic Book" w:hAnsi="Franklin Gothic Book" w:cs="Times New Roman"/>
          <w:b/>
          <w:sz w:val="24"/>
          <w:szCs w:val="24"/>
        </w:rPr>
        <w:t>:</w:t>
      </w:r>
    </w:p>
    <w:p w14:paraId="4186EBD1" w14:textId="77777777" w:rsidR="00E20D26" w:rsidRPr="00641F1C" w:rsidRDefault="00E20D26" w:rsidP="00E20D26">
      <w:pPr>
        <w:ind w:left="360"/>
        <w:rPr>
          <w:rFonts w:ascii="Franklin Gothic Book" w:hAnsi="Franklin Gothic Book" w:cs="Times New Roman"/>
          <w:sz w:val="24"/>
          <w:szCs w:val="24"/>
        </w:rPr>
      </w:pPr>
    </w:p>
    <w:p w14:paraId="412E4072" w14:textId="77777777" w:rsidR="003B1914" w:rsidRPr="00641F1C" w:rsidRDefault="00E20D26" w:rsidP="003B1914">
      <w:pPr>
        <w:pStyle w:val="ListParagraph"/>
        <w:numPr>
          <w:ilvl w:val="0"/>
          <w:numId w:val="37"/>
        </w:numPr>
        <w:tabs>
          <w:tab w:val="left" w:pos="1080"/>
        </w:tabs>
        <w:ind w:firstLine="0"/>
        <w:rPr>
          <w:rFonts w:ascii="Franklin Gothic Book" w:hAnsi="Franklin Gothic Book" w:cs="Times New Roman"/>
          <w:color w:val="FF0000"/>
          <w:sz w:val="24"/>
          <w:szCs w:val="24"/>
        </w:rPr>
      </w:pPr>
      <w:r w:rsidRPr="00641F1C">
        <w:rPr>
          <w:rFonts w:ascii="Franklin Gothic Book" w:hAnsi="Franklin Gothic Book" w:cs="Times New Roman"/>
          <w:sz w:val="24"/>
          <w:szCs w:val="24"/>
        </w:rPr>
        <w:t>An Officer W</w:t>
      </w:r>
      <w:r w:rsidR="00F35C56" w:rsidRPr="00641F1C">
        <w:rPr>
          <w:rFonts w:ascii="Franklin Gothic Book" w:hAnsi="Franklin Gothic Book" w:cs="Times New Roman"/>
          <w:sz w:val="24"/>
          <w:szCs w:val="24"/>
        </w:rPr>
        <w:t>ellness Committee shall meet at a minimum of once per year</w:t>
      </w:r>
      <w:r w:rsidR="00B53841" w:rsidRPr="00641F1C">
        <w:rPr>
          <w:rFonts w:ascii="Franklin Gothic Book" w:hAnsi="Franklin Gothic Book" w:cs="Times New Roman"/>
          <w:sz w:val="24"/>
          <w:szCs w:val="24"/>
        </w:rPr>
        <w:t>,</w:t>
      </w:r>
      <w:r w:rsidR="00F35C56" w:rsidRPr="00641F1C">
        <w:rPr>
          <w:rFonts w:ascii="Franklin Gothic Book" w:hAnsi="Franklin Gothic Book" w:cs="Times New Roman"/>
          <w:sz w:val="24"/>
          <w:szCs w:val="24"/>
        </w:rPr>
        <w:t xml:space="preserve"> and members shall be appointed by the Chief of Police and will include at a minimum</w:t>
      </w:r>
      <w:r w:rsidR="00523BBE" w:rsidRPr="00641F1C">
        <w:rPr>
          <w:rFonts w:ascii="Franklin Gothic Book" w:hAnsi="Franklin Gothic Book" w:cs="Times New Roman"/>
          <w:sz w:val="24"/>
          <w:szCs w:val="24"/>
        </w:rPr>
        <w:t xml:space="preserve"> </w:t>
      </w:r>
      <w:r w:rsidR="00523BBE" w:rsidRPr="00641F1C">
        <w:rPr>
          <w:rFonts w:ascii="Franklin Gothic Book" w:hAnsi="Franklin Gothic Book" w:cs="Times New Roman"/>
          <w:color w:val="FF0000"/>
          <w:sz w:val="24"/>
          <w:szCs w:val="24"/>
        </w:rPr>
        <w:t>(Modify the below to meet agency positions)</w:t>
      </w:r>
      <w:r w:rsidR="00F35C56" w:rsidRPr="00641F1C">
        <w:rPr>
          <w:rFonts w:ascii="Franklin Gothic Book" w:hAnsi="Franklin Gothic Book" w:cs="Times New Roman"/>
          <w:color w:val="FF0000"/>
          <w:sz w:val="24"/>
          <w:szCs w:val="24"/>
        </w:rPr>
        <w:t>:</w:t>
      </w:r>
    </w:p>
    <w:p w14:paraId="79511EA9" w14:textId="77777777" w:rsidR="003B1914" w:rsidRPr="00641F1C" w:rsidRDefault="003B1914" w:rsidP="003B1914">
      <w:pPr>
        <w:pStyle w:val="ListParagraph"/>
        <w:tabs>
          <w:tab w:val="left" w:pos="1080"/>
        </w:tabs>
        <w:rPr>
          <w:rFonts w:ascii="Franklin Gothic Book" w:hAnsi="Franklin Gothic Book" w:cs="Times New Roman"/>
          <w:color w:val="FF0000"/>
          <w:sz w:val="24"/>
          <w:szCs w:val="24"/>
        </w:rPr>
      </w:pPr>
    </w:p>
    <w:p w14:paraId="7F2439CC" w14:textId="0474CECA" w:rsidR="003B1914" w:rsidRPr="00641F1C" w:rsidRDefault="00F35C56" w:rsidP="003B1914">
      <w:pPr>
        <w:pStyle w:val="ListParagraph"/>
        <w:numPr>
          <w:ilvl w:val="0"/>
          <w:numId w:val="38"/>
        </w:numPr>
        <w:tabs>
          <w:tab w:val="left" w:pos="1080"/>
        </w:tabs>
        <w:rPr>
          <w:rFonts w:ascii="Franklin Gothic Book" w:hAnsi="Franklin Gothic Book" w:cs="Times New Roman"/>
          <w:color w:val="FF0000"/>
          <w:sz w:val="24"/>
          <w:szCs w:val="24"/>
        </w:rPr>
      </w:pPr>
      <w:r w:rsidRPr="00641F1C">
        <w:rPr>
          <w:rFonts w:ascii="Franklin Gothic Book" w:hAnsi="Franklin Gothic Book" w:cs="Times New Roman"/>
          <w:i/>
          <w:iCs/>
          <w:color w:val="FF0000"/>
          <w:sz w:val="24"/>
          <w:szCs w:val="24"/>
        </w:rPr>
        <w:t>Two patrol officers</w:t>
      </w:r>
      <w:r w:rsidR="003B1914" w:rsidRPr="00641F1C">
        <w:rPr>
          <w:rFonts w:ascii="Franklin Gothic Book" w:hAnsi="Franklin Gothic Book" w:cs="Times New Roman"/>
          <w:i/>
          <w:iCs/>
          <w:color w:val="FF0000"/>
          <w:sz w:val="24"/>
          <w:szCs w:val="24"/>
        </w:rPr>
        <w:t>.</w:t>
      </w:r>
    </w:p>
    <w:p w14:paraId="02344339" w14:textId="102DC545" w:rsidR="003B1914" w:rsidRPr="00641F1C" w:rsidRDefault="00F35C56" w:rsidP="003B1914">
      <w:pPr>
        <w:pStyle w:val="ListParagraph"/>
        <w:numPr>
          <w:ilvl w:val="0"/>
          <w:numId w:val="38"/>
        </w:numPr>
        <w:tabs>
          <w:tab w:val="left" w:pos="1080"/>
        </w:tabs>
        <w:rPr>
          <w:rFonts w:ascii="Franklin Gothic Book" w:hAnsi="Franklin Gothic Book" w:cs="Times New Roman"/>
          <w:color w:val="FF0000"/>
          <w:sz w:val="24"/>
          <w:szCs w:val="24"/>
        </w:rPr>
      </w:pPr>
      <w:r w:rsidRPr="00641F1C">
        <w:rPr>
          <w:rFonts w:ascii="Franklin Gothic Book" w:hAnsi="Franklin Gothic Book" w:cs="Times New Roman"/>
          <w:i/>
          <w:iCs/>
          <w:color w:val="FF0000"/>
          <w:sz w:val="24"/>
          <w:szCs w:val="24"/>
        </w:rPr>
        <w:t>One Sergeant</w:t>
      </w:r>
      <w:r w:rsidR="003B1914" w:rsidRPr="00641F1C">
        <w:rPr>
          <w:rFonts w:ascii="Franklin Gothic Book" w:hAnsi="Franklin Gothic Book" w:cs="Times New Roman"/>
          <w:i/>
          <w:iCs/>
          <w:color w:val="FF0000"/>
          <w:sz w:val="24"/>
          <w:szCs w:val="24"/>
        </w:rPr>
        <w:t>.</w:t>
      </w:r>
    </w:p>
    <w:p w14:paraId="443CEE33" w14:textId="46F5B026" w:rsidR="003B1914" w:rsidRPr="00641F1C" w:rsidRDefault="00F35C56" w:rsidP="003B1914">
      <w:pPr>
        <w:pStyle w:val="ListParagraph"/>
        <w:numPr>
          <w:ilvl w:val="0"/>
          <w:numId w:val="38"/>
        </w:numPr>
        <w:tabs>
          <w:tab w:val="left" w:pos="1080"/>
        </w:tabs>
        <w:rPr>
          <w:rFonts w:ascii="Franklin Gothic Book" w:hAnsi="Franklin Gothic Book" w:cs="Times New Roman"/>
          <w:color w:val="FF0000"/>
          <w:sz w:val="24"/>
          <w:szCs w:val="24"/>
        </w:rPr>
      </w:pPr>
      <w:r w:rsidRPr="00641F1C">
        <w:rPr>
          <w:rFonts w:ascii="Franklin Gothic Book" w:hAnsi="Franklin Gothic Book" w:cs="Times New Roman"/>
          <w:i/>
          <w:iCs/>
          <w:color w:val="FF0000"/>
          <w:sz w:val="24"/>
          <w:szCs w:val="24"/>
        </w:rPr>
        <w:t>One Lieutenant</w:t>
      </w:r>
      <w:r w:rsidR="003B1914" w:rsidRPr="00641F1C">
        <w:rPr>
          <w:rFonts w:ascii="Franklin Gothic Book" w:hAnsi="Franklin Gothic Book" w:cs="Times New Roman"/>
          <w:i/>
          <w:iCs/>
          <w:color w:val="FF0000"/>
          <w:sz w:val="24"/>
          <w:szCs w:val="24"/>
        </w:rPr>
        <w:t>.</w:t>
      </w:r>
    </w:p>
    <w:p w14:paraId="3D6C11E3" w14:textId="5A73719A" w:rsidR="003B1914" w:rsidRPr="00641F1C" w:rsidRDefault="00F35C56" w:rsidP="003B1914">
      <w:pPr>
        <w:pStyle w:val="ListParagraph"/>
        <w:numPr>
          <w:ilvl w:val="0"/>
          <w:numId w:val="38"/>
        </w:numPr>
        <w:tabs>
          <w:tab w:val="left" w:pos="1080"/>
        </w:tabs>
        <w:rPr>
          <w:rFonts w:ascii="Franklin Gothic Book" w:hAnsi="Franklin Gothic Book" w:cs="Times New Roman"/>
          <w:color w:val="FF0000"/>
          <w:sz w:val="24"/>
          <w:szCs w:val="24"/>
        </w:rPr>
      </w:pPr>
      <w:r w:rsidRPr="00641F1C">
        <w:rPr>
          <w:rFonts w:ascii="Franklin Gothic Book" w:hAnsi="Franklin Gothic Book" w:cs="Times New Roman"/>
          <w:i/>
          <w:iCs/>
          <w:color w:val="FF0000"/>
          <w:sz w:val="24"/>
          <w:szCs w:val="24"/>
        </w:rPr>
        <w:t>One Police Chaplain</w:t>
      </w:r>
      <w:r w:rsidR="003B1914" w:rsidRPr="00641F1C">
        <w:rPr>
          <w:rFonts w:ascii="Franklin Gothic Book" w:hAnsi="Franklin Gothic Book" w:cs="Times New Roman"/>
          <w:i/>
          <w:iCs/>
          <w:color w:val="FF0000"/>
          <w:sz w:val="24"/>
          <w:szCs w:val="24"/>
        </w:rPr>
        <w:t>.</w:t>
      </w:r>
      <w:r w:rsidR="00523BBE" w:rsidRPr="00641F1C">
        <w:rPr>
          <w:rFonts w:ascii="Franklin Gothic Book" w:hAnsi="Franklin Gothic Book" w:cs="Times New Roman"/>
          <w:i/>
          <w:iCs/>
          <w:color w:val="FF0000"/>
          <w:sz w:val="24"/>
          <w:szCs w:val="24"/>
        </w:rPr>
        <w:t xml:space="preserve"> </w:t>
      </w:r>
    </w:p>
    <w:p w14:paraId="7B120AF5" w14:textId="19DA0BF2" w:rsidR="003B1914" w:rsidRPr="00641F1C" w:rsidRDefault="00F35C56" w:rsidP="003B1914">
      <w:pPr>
        <w:pStyle w:val="ListParagraph"/>
        <w:numPr>
          <w:ilvl w:val="0"/>
          <w:numId w:val="38"/>
        </w:numPr>
        <w:tabs>
          <w:tab w:val="left" w:pos="1080"/>
        </w:tabs>
        <w:rPr>
          <w:rFonts w:ascii="Franklin Gothic Book" w:hAnsi="Franklin Gothic Book" w:cs="Times New Roman"/>
          <w:color w:val="FF0000"/>
          <w:sz w:val="24"/>
          <w:szCs w:val="24"/>
        </w:rPr>
      </w:pPr>
      <w:r w:rsidRPr="00641F1C">
        <w:rPr>
          <w:rFonts w:ascii="Franklin Gothic Book" w:hAnsi="Franklin Gothic Book" w:cs="Times New Roman"/>
          <w:i/>
          <w:iCs/>
          <w:color w:val="FF0000"/>
          <w:sz w:val="24"/>
          <w:szCs w:val="24"/>
        </w:rPr>
        <w:t>One Civilian Employee (Non</w:t>
      </w:r>
      <w:r w:rsidR="00B53841" w:rsidRPr="00641F1C">
        <w:rPr>
          <w:rFonts w:ascii="Franklin Gothic Book" w:hAnsi="Franklin Gothic Book" w:cs="Times New Roman"/>
          <w:i/>
          <w:iCs/>
          <w:color w:val="FF0000"/>
          <w:sz w:val="24"/>
          <w:szCs w:val="24"/>
        </w:rPr>
        <w:t>-</w:t>
      </w:r>
      <w:r w:rsidRPr="00641F1C">
        <w:rPr>
          <w:rFonts w:ascii="Franklin Gothic Book" w:hAnsi="Franklin Gothic Book" w:cs="Times New Roman"/>
          <w:i/>
          <w:iCs/>
          <w:color w:val="FF0000"/>
          <w:sz w:val="24"/>
          <w:szCs w:val="24"/>
        </w:rPr>
        <w:t>Dispatcher)</w:t>
      </w:r>
      <w:r w:rsidR="003B1914" w:rsidRPr="00641F1C">
        <w:rPr>
          <w:rFonts w:ascii="Franklin Gothic Book" w:hAnsi="Franklin Gothic Book" w:cs="Times New Roman"/>
          <w:i/>
          <w:iCs/>
          <w:color w:val="FF0000"/>
          <w:sz w:val="24"/>
          <w:szCs w:val="24"/>
        </w:rPr>
        <w:t>.</w:t>
      </w:r>
    </w:p>
    <w:p w14:paraId="492B82F0" w14:textId="5D090513" w:rsidR="003B1914" w:rsidRPr="00641F1C" w:rsidRDefault="00F35C56" w:rsidP="003B1914">
      <w:pPr>
        <w:pStyle w:val="ListParagraph"/>
        <w:numPr>
          <w:ilvl w:val="0"/>
          <w:numId w:val="38"/>
        </w:numPr>
        <w:tabs>
          <w:tab w:val="left" w:pos="1080"/>
        </w:tabs>
        <w:rPr>
          <w:rFonts w:ascii="Franklin Gothic Book" w:hAnsi="Franklin Gothic Book" w:cs="Times New Roman"/>
          <w:color w:val="FF0000"/>
          <w:sz w:val="24"/>
          <w:szCs w:val="24"/>
        </w:rPr>
      </w:pPr>
      <w:r w:rsidRPr="00641F1C">
        <w:rPr>
          <w:rFonts w:ascii="Franklin Gothic Book" w:hAnsi="Franklin Gothic Book" w:cs="Times New Roman"/>
          <w:i/>
          <w:iCs/>
          <w:color w:val="FF0000"/>
          <w:sz w:val="24"/>
          <w:szCs w:val="24"/>
        </w:rPr>
        <w:t>One Telecommunicator</w:t>
      </w:r>
      <w:r w:rsidR="003B1914" w:rsidRPr="00641F1C">
        <w:rPr>
          <w:rFonts w:ascii="Franklin Gothic Book" w:hAnsi="Franklin Gothic Book" w:cs="Times New Roman"/>
          <w:i/>
          <w:iCs/>
          <w:color w:val="FF0000"/>
          <w:sz w:val="24"/>
          <w:szCs w:val="24"/>
        </w:rPr>
        <w:t>.</w:t>
      </w:r>
    </w:p>
    <w:p w14:paraId="418773DD" w14:textId="3E1492A7" w:rsidR="003B1914" w:rsidRPr="00641F1C" w:rsidRDefault="00F35C56" w:rsidP="003B1914">
      <w:pPr>
        <w:pStyle w:val="ListParagraph"/>
        <w:numPr>
          <w:ilvl w:val="0"/>
          <w:numId w:val="38"/>
        </w:numPr>
        <w:tabs>
          <w:tab w:val="left" w:pos="1080"/>
        </w:tabs>
        <w:rPr>
          <w:rFonts w:ascii="Franklin Gothic Book" w:hAnsi="Franklin Gothic Book" w:cs="Times New Roman"/>
          <w:color w:val="FF0000"/>
          <w:sz w:val="24"/>
          <w:szCs w:val="24"/>
        </w:rPr>
      </w:pPr>
      <w:r w:rsidRPr="00641F1C">
        <w:rPr>
          <w:rFonts w:ascii="Franklin Gothic Book" w:hAnsi="Franklin Gothic Book" w:cs="Times New Roman"/>
          <w:i/>
          <w:iCs/>
          <w:color w:val="FF0000"/>
          <w:sz w:val="24"/>
          <w:szCs w:val="24"/>
        </w:rPr>
        <w:t>One SLEO</w:t>
      </w:r>
      <w:r w:rsidR="003B1914" w:rsidRPr="00641F1C">
        <w:rPr>
          <w:rFonts w:ascii="Franklin Gothic Book" w:hAnsi="Franklin Gothic Book" w:cs="Times New Roman"/>
          <w:i/>
          <w:iCs/>
          <w:color w:val="FF0000"/>
          <w:sz w:val="24"/>
          <w:szCs w:val="24"/>
        </w:rPr>
        <w:t>.</w:t>
      </w:r>
    </w:p>
    <w:p w14:paraId="769B1872" w14:textId="364AE7F6" w:rsidR="00523BBE" w:rsidRPr="00641F1C" w:rsidRDefault="00F35C56" w:rsidP="003B1914">
      <w:pPr>
        <w:pStyle w:val="ListParagraph"/>
        <w:numPr>
          <w:ilvl w:val="0"/>
          <w:numId w:val="38"/>
        </w:numPr>
        <w:tabs>
          <w:tab w:val="left" w:pos="1080"/>
        </w:tabs>
        <w:rPr>
          <w:rFonts w:ascii="Franklin Gothic Book" w:hAnsi="Franklin Gothic Book" w:cs="Times New Roman"/>
          <w:color w:val="FF0000"/>
          <w:sz w:val="24"/>
          <w:szCs w:val="24"/>
        </w:rPr>
      </w:pPr>
      <w:r w:rsidRPr="00641F1C">
        <w:rPr>
          <w:rFonts w:ascii="Franklin Gothic Book" w:hAnsi="Franklin Gothic Book" w:cs="Times New Roman"/>
          <w:i/>
          <w:iCs/>
          <w:color w:val="FF0000"/>
          <w:sz w:val="24"/>
          <w:szCs w:val="24"/>
        </w:rPr>
        <w:t xml:space="preserve">One </w:t>
      </w:r>
      <w:r w:rsidR="00523BBE" w:rsidRPr="00641F1C">
        <w:rPr>
          <w:rFonts w:ascii="Franklin Gothic Book" w:hAnsi="Franklin Gothic Book" w:cs="Times New Roman"/>
          <w:i/>
          <w:iCs/>
          <w:color w:val="FF0000"/>
          <w:sz w:val="24"/>
          <w:szCs w:val="24"/>
        </w:rPr>
        <w:t>Union or Bargaining Unit Representative appointed by the Union/Bargaining Unit Leader</w:t>
      </w:r>
      <w:r w:rsidR="003B1914" w:rsidRPr="00641F1C">
        <w:rPr>
          <w:rFonts w:ascii="Franklin Gothic Book" w:hAnsi="Franklin Gothic Book" w:cs="Times New Roman"/>
          <w:i/>
          <w:iCs/>
          <w:color w:val="FF0000"/>
          <w:sz w:val="24"/>
          <w:szCs w:val="24"/>
        </w:rPr>
        <w:t>.</w:t>
      </w:r>
    </w:p>
    <w:p w14:paraId="25EAE5FD" w14:textId="77777777" w:rsidR="00F35C56" w:rsidRPr="00641F1C" w:rsidRDefault="00F35C56" w:rsidP="003B1914">
      <w:pPr>
        <w:rPr>
          <w:rFonts w:ascii="Franklin Gothic Book" w:hAnsi="Franklin Gothic Book" w:cs="Times New Roman"/>
          <w:color w:val="FF0000"/>
          <w:sz w:val="24"/>
          <w:szCs w:val="24"/>
        </w:rPr>
      </w:pPr>
    </w:p>
    <w:p w14:paraId="5E183071" w14:textId="77777777" w:rsidR="003B1914" w:rsidRPr="00641F1C" w:rsidRDefault="00F35C56" w:rsidP="003B1914">
      <w:pPr>
        <w:pStyle w:val="ListParagraph"/>
        <w:numPr>
          <w:ilvl w:val="0"/>
          <w:numId w:val="4"/>
        </w:numPr>
        <w:ind w:left="720" w:hanging="630"/>
        <w:rPr>
          <w:rFonts w:ascii="Franklin Gothic Book" w:hAnsi="Franklin Gothic Book" w:cs="Times New Roman"/>
          <w:b/>
          <w:sz w:val="24"/>
          <w:szCs w:val="24"/>
        </w:rPr>
      </w:pPr>
      <w:r w:rsidRPr="00641F1C">
        <w:rPr>
          <w:rFonts w:ascii="Franklin Gothic Book" w:hAnsi="Franklin Gothic Book" w:cs="Times New Roman"/>
          <w:b/>
          <w:sz w:val="24"/>
          <w:szCs w:val="24"/>
        </w:rPr>
        <w:t>New Officer Mentorship</w:t>
      </w:r>
      <w:r w:rsidR="003B1914" w:rsidRPr="00641F1C">
        <w:rPr>
          <w:rFonts w:ascii="Franklin Gothic Book" w:hAnsi="Franklin Gothic Book" w:cs="Times New Roman"/>
          <w:b/>
          <w:sz w:val="24"/>
          <w:szCs w:val="24"/>
        </w:rPr>
        <w:t>:</w:t>
      </w:r>
    </w:p>
    <w:p w14:paraId="715CE39D" w14:textId="77777777" w:rsidR="003B1914" w:rsidRPr="00641F1C" w:rsidRDefault="003B1914" w:rsidP="003B1914">
      <w:pPr>
        <w:pStyle w:val="ListParagraph"/>
        <w:rPr>
          <w:rFonts w:ascii="Franklin Gothic Book" w:hAnsi="Franklin Gothic Book" w:cs="Times New Roman"/>
          <w:b/>
          <w:sz w:val="24"/>
          <w:szCs w:val="24"/>
        </w:rPr>
      </w:pPr>
    </w:p>
    <w:p w14:paraId="28EE035C" w14:textId="60B19B19" w:rsidR="00F35C56" w:rsidRPr="00641F1C" w:rsidRDefault="00F35C56" w:rsidP="003B1914">
      <w:pPr>
        <w:pStyle w:val="ListParagraph"/>
        <w:numPr>
          <w:ilvl w:val="0"/>
          <w:numId w:val="39"/>
        </w:numPr>
        <w:rPr>
          <w:rFonts w:ascii="Franklin Gothic Book" w:hAnsi="Franklin Gothic Book" w:cs="Times New Roman"/>
          <w:b/>
          <w:sz w:val="24"/>
          <w:szCs w:val="24"/>
        </w:rPr>
      </w:pPr>
      <w:r w:rsidRPr="00641F1C">
        <w:rPr>
          <w:rFonts w:ascii="Franklin Gothic Book" w:hAnsi="Franklin Gothic Book" w:cs="Times New Roman"/>
          <w:sz w:val="24"/>
          <w:szCs w:val="24"/>
        </w:rPr>
        <w:t>All new employees shall be assigned a</w:t>
      </w:r>
      <w:r w:rsidR="00E326C0" w:rsidRPr="00641F1C">
        <w:rPr>
          <w:rFonts w:ascii="Franklin Gothic Book" w:hAnsi="Franklin Gothic Book" w:cs="Times New Roman"/>
          <w:sz w:val="24"/>
          <w:szCs w:val="24"/>
        </w:rPr>
        <w:t>n</w:t>
      </w:r>
      <w:r w:rsidRPr="00641F1C">
        <w:rPr>
          <w:rFonts w:ascii="Franklin Gothic Book" w:hAnsi="Franklin Gothic Book" w:cs="Times New Roman"/>
          <w:sz w:val="24"/>
          <w:szCs w:val="24"/>
        </w:rPr>
        <w:t xml:space="preserv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 xml:space="preserve">Mentor in addition to their FTO. Whenever possible, the Mentor shall be trained as an RPO. </w:t>
      </w:r>
      <w:r w:rsidR="00E326C0"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The </w:t>
      </w:r>
      <w:r w:rsidR="00B53841" w:rsidRPr="00641F1C">
        <w:rPr>
          <w:rFonts w:ascii="Franklin Gothic Book" w:hAnsi="Franklin Gothic Book" w:cs="Times New Roman"/>
          <w:sz w:val="24"/>
          <w:szCs w:val="24"/>
        </w:rPr>
        <w:t>M</w:t>
      </w:r>
      <w:r w:rsidRPr="00641F1C">
        <w:rPr>
          <w:rFonts w:ascii="Franklin Gothic Book" w:hAnsi="Franklin Gothic Book" w:cs="Times New Roman"/>
          <w:sz w:val="24"/>
          <w:szCs w:val="24"/>
        </w:rPr>
        <w:t xml:space="preserve">entor shall be designated as their </w:t>
      </w:r>
      <w:r w:rsidR="00B53841" w:rsidRPr="00641F1C">
        <w:rPr>
          <w:rFonts w:ascii="Franklin Gothic Book" w:hAnsi="Franklin Gothic Book" w:cs="Times New Roman"/>
          <w:sz w:val="24"/>
          <w:szCs w:val="24"/>
        </w:rPr>
        <w:t>M</w:t>
      </w:r>
      <w:r w:rsidRPr="00641F1C">
        <w:rPr>
          <w:rFonts w:ascii="Franklin Gothic Book" w:hAnsi="Franklin Gothic Book" w:cs="Times New Roman"/>
          <w:sz w:val="24"/>
          <w:szCs w:val="24"/>
        </w:rPr>
        <w:t xml:space="preserve">entor until the </w:t>
      </w:r>
      <w:r w:rsidR="00B53841" w:rsidRPr="00641F1C">
        <w:rPr>
          <w:rFonts w:ascii="Franklin Gothic Book" w:hAnsi="Franklin Gothic Book" w:cs="Times New Roman"/>
          <w:sz w:val="24"/>
          <w:szCs w:val="24"/>
        </w:rPr>
        <w:t>Officer's Working Test Period is complete</w:t>
      </w:r>
      <w:r w:rsidRPr="00641F1C">
        <w:rPr>
          <w:rFonts w:ascii="Franklin Gothic Book" w:hAnsi="Franklin Gothic Book" w:cs="Times New Roman"/>
          <w:sz w:val="24"/>
          <w:szCs w:val="24"/>
        </w:rPr>
        <w:t xml:space="preserve">d. </w:t>
      </w:r>
    </w:p>
    <w:p w14:paraId="4E03B23E" w14:textId="77777777" w:rsidR="00F35C56" w:rsidRPr="00641F1C" w:rsidRDefault="00F35C56" w:rsidP="00F35C56">
      <w:pPr>
        <w:pStyle w:val="ListParagraph"/>
        <w:ind w:left="1080"/>
        <w:rPr>
          <w:rFonts w:ascii="Franklin Gothic Book" w:hAnsi="Franklin Gothic Book" w:cs="Times New Roman"/>
          <w:color w:val="FF0000"/>
          <w:sz w:val="24"/>
          <w:szCs w:val="24"/>
        </w:rPr>
      </w:pPr>
    </w:p>
    <w:p w14:paraId="7ED9DBD9" w14:textId="0AF434E2" w:rsidR="004D26F2" w:rsidRPr="00641F1C" w:rsidRDefault="004D26F2" w:rsidP="003B1914">
      <w:pPr>
        <w:pStyle w:val="ListParagraph"/>
        <w:numPr>
          <w:ilvl w:val="0"/>
          <w:numId w:val="39"/>
        </w:numPr>
        <w:rPr>
          <w:rFonts w:ascii="Franklin Gothic Book" w:hAnsi="Franklin Gothic Book" w:cs="Times New Roman"/>
          <w:bCs/>
          <w:sz w:val="24"/>
          <w:szCs w:val="24"/>
        </w:rPr>
      </w:pPr>
      <w:r w:rsidRPr="00641F1C">
        <w:rPr>
          <w:rFonts w:ascii="Franklin Gothic Book" w:hAnsi="Franklin Gothic Book" w:cs="Times New Roman"/>
          <w:bCs/>
          <w:sz w:val="24"/>
          <w:szCs w:val="24"/>
        </w:rPr>
        <w:t>Employee Emergency Contact Information</w:t>
      </w:r>
      <w:r w:rsidR="00E326C0" w:rsidRPr="00641F1C">
        <w:rPr>
          <w:rFonts w:ascii="Franklin Gothic Book" w:hAnsi="Franklin Gothic Book" w:cs="Times New Roman"/>
          <w:bCs/>
          <w:sz w:val="24"/>
          <w:szCs w:val="24"/>
        </w:rPr>
        <w:t>:</w:t>
      </w:r>
    </w:p>
    <w:p w14:paraId="06D4002F" w14:textId="77777777" w:rsidR="004D26F2" w:rsidRPr="00641F1C" w:rsidRDefault="004D26F2" w:rsidP="004D26F2">
      <w:pPr>
        <w:rPr>
          <w:rFonts w:ascii="Franklin Gothic Book" w:hAnsi="Franklin Gothic Book" w:cs="Times New Roman"/>
          <w:bCs/>
          <w:color w:val="FF0000"/>
          <w:sz w:val="24"/>
          <w:szCs w:val="24"/>
        </w:rPr>
      </w:pPr>
    </w:p>
    <w:p w14:paraId="1B9539FC" w14:textId="22BD92AB" w:rsidR="00E326C0" w:rsidRPr="00641F1C" w:rsidRDefault="004D26F2" w:rsidP="00E326C0">
      <w:pPr>
        <w:pStyle w:val="ListParagraph"/>
        <w:numPr>
          <w:ilvl w:val="0"/>
          <w:numId w:val="40"/>
        </w:numPr>
        <w:rPr>
          <w:rFonts w:ascii="Franklin Gothic Book" w:hAnsi="Franklin Gothic Book" w:cs="Times New Roman"/>
          <w:sz w:val="24"/>
          <w:szCs w:val="24"/>
        </w:rPr>
      </w:pPr>
      <w:r w:rsidRPr="00641F1C">
        <w:rPr>
          <w:rFonts w:ascii="Franklin Gothic Book" w:hAnsi="Franklin Gothic Book" w:cs="Times New Roman"/>
          <w:sz w:val="24"/>
          <w:szCs w:val="24"/>
        </w:rPr>
        <w:lastRenderedPageBreak/>
        <w:t xml:space="preserve">All employees </w:t>
      </w:r>
      <w:r w:rsidR="00B53841" w:rsidRPr="00641F1C">
        <w:rPr>
          <w:rFonts w:ascii="Franklin Gothic Book" w:hAnsi="Franklin Gothic Book" w:cs="Times New Roman"/>
          <w:sz w:val="24"/>
          <w:szCs w:val="24"/>
        </w:rPr>
        <w:t>must complete</w:t>
      </w:r>
      <w:r w:rsidRPr="00641F1C">
        <w:rPr>
          <w:rFonts w:ascii="Franklin Gothic Book" w:hAnsi="Franklin Gothic Book" w:cs="Times New Roman"/>
          <w:sz w:val="24"/>
          <w:szCs w:val="24"/>
        </w:rPr>
        <w:t xml:space="preserve"> a current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00A808A4" w:rsidRPr="00641F1C">
        <w:rPr>
          <w:rFonts w:ascii="Franklin Gothic Book" w:hAnsi="Franklin Gothic Book" w:cs="Times New Roman"/>
          <w:sz w:val="24"/>
          <w:szCs w:val="24"/>
        </w:rPr>
        <w:t xml:space="preserve">Employee Personnel Form </w:t>
      </w:r>
      <w:r w:rsidR="00A07E1A" w:rsidRPr="00641F1C">
        <w:rPr>
          <w:rFonts w:ascii="Franklin Gothic Book" w:hAnsi="Franklin Gothic Book" w:cs="Times New Roman"/>
          <w:sz w:val="24"/>
          <w:szCs w:val="24"/>
        </w:rPr>
        <w:t>(</w:t>
      </w:r>
      <w:r w:rsidR="004C50DF" w:rsidRPr="00641F1C">
        <w:rPr>
          <w:rFonts w:ascii="Franklin Gothic Book" w:hAnsi="Franklin Gothic Book" w:cs="Times New Roman"/>
          <w:sz w:val="24"/>
          <w:szCs w:val="24"/>
        </w:rPr>
        <w:t xml:space="preserve">Appendix </w:t>
      </w:r>
      <w:r w:rsidR="00633A02" w:rsidRPr="00641F1C">
        <w:rPr>
          <w:rFonts w:ascii="Franklin Gothic Book" w:hAnsi="Franklin Gothic Book" w:cs="Times New Roman"/>
          <w:sz w:val="24"/>
          <w:szCs w:val="24"/>
        </w:rPr>
        <w:t>C</w:t>
      </w:r>
      <w:r w:rsidR="004C50DF" w:rsidRPr="00641F1C">
        <w:rPr>
          <w:rFonts w:ascii="Franklin Gothic Book" w:hAnsi="Franklin Gothic Book" w:cs="Times New Roman"/>
          <w:sz w:val="24"/>
          <w:szCs w:val="24"/>
        </w:rPr>
        <w:t>)</w:t>
      </w:r>
      <w:r w:rsidR="00B53841" w:rsidRPr="00641F1C">
        <w:rPr>
          <w:rFonts w:ascii="Franklin Gothic Book" w:hAnsi="Franklin Gothic Book" w:cs="Times New Roman"/>
          <w:sz w:val="24"/>
          <w:szCs w:val="24"/>
        </w:rPr>
        <w:t>.</w:t>
      </w:r>
    </w:p>
    <w:p w14:paraId="56231EA4" w14:textId="77777777" w:rsidR="00E326C0" w:rsidRPr="00641F1C" w:rsidRDefault="00E326C0" w:rsidP="00E326C0">
      <w:pPr>
        <w:pStyle w:val="ListParagraph"/>
        <w:ind w:left="1440"/>
        <w:rPr>
          <w:rFonts w:ascii="Franklin Gothic Book" w:hAnsi="Franklin Gothic Book" w:cs="Times New Roman"/>
          <w:sz w:val="24"/>
          <w:szCs w:val="24"/>
        </w:rPr>
      </w:pPr>
    </w:p>
    <w:p w14:paraId="09F175D4" w14:textId="1BD4CAFD" w:rsidR="004D26F2" w:rsidRPr="00641F1C" w:rsidRDefault="00A808A4" w:rsidP="00E326C0">
      <w:pPr>
        <w:pStyle w:val="ListParagraph"/>
        <w:numPr>
          <w:ilvl w:val="0"/>
          <w:numId w:val="40"/>
        </w:numPr>
        <w:rPr>
          <w:rFonts w:ascii="Franklin Gothic Book" w:hAnsi="Franklin Gothic Book" w:cs="Times New Roman"/>
          <w:sz w:val="24"/>
          <w:szCs w:val="24"/>
        </w:rPr>
      </w:pPr>
      <w:r w:rsidRPr="00641F1C">
        <w:rPr>
          <w:rFonts w:ascii="Franklin Gothic Book" w:hAnsi="Franklin Gothic Book" w:cs="Times New Roman"/>
          <w:sz w:val="24"/>
          <w:szCs w:val="24"/>
        </w:rPr>
        <w:t>This form shall be completed any</w:t>
      </w:r>
      <w:r w:rsidR="00B53841"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time information is changed</w:t>
      </w:r>
      <w:r w:rsidR="00B53841"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such as but not inclusive of </w:t>
      </w:r>
      <w:r w:rsidR="00B53841" w:rsidRPr="00641F1C">
        <w:rPr>
          <w:rFonts w:ascii="Franklin Gothic Book" w:hAnsi="Franklin Gothic Book" w:cs="Times New Roman"/>
          <w:sz w:val="24"/>
          <w:szCs w:val="24"/>
        </w:rPr>
        <w:t xml:space="preserve">the </w:t>
      </w:r>
      <w:r w:rsidRPr="00641F1C">
        <w:rPr>
          <w:rFonts w:ascii="Franklin Gothic Book" w:hAnsi="Franklin Gothic Book" w:cs="Times New Roman"/>
          <w:sz w:val="24"/>
          <w:szCs w:val="24"/>
        </w:rPr>
        <w:t>employee</w:t>
      </w:r>
      <w:r w:rsidR="00803FF4"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s home address, home phone, and emergency contact information. </w:t>
      </w:r>
      <w:r w:rsidR="004D26F2" w:rsidRPr="00641F1C">
        <w:rPr>
          <w:rFonts w:ascii="Franklin Gothic Book" w:hAnsi="Franklin Gothic Book" w:cs="Times New Roman"/>
          <w:sz w:val="24"/>
          <w:szCs w:val="24"/>
        </w:rPr>
        <w:t xml:space="preserve"> </w:t>
      </w:r>
    </w:p>
    <w:p w14:paraId="0F41F8AC" w14:textId="77777777" w:rsidR="004D26F2" w:rsidRPr="00641F1C" w:rsidRDefault="004D26F2" w:rsidP="004D26F2">
      <w:pPr>
        <w:rPr>
          <w:rFonts w:ascii="Franklin Gothic Book" w:hAnsi="Franklin Gothic Book" w:cs="Times New Roman"/>
          <w:color w:val="FF0000"/>
          <w:sz w:val="24"/>
          <w:szCs w:val="24"/>
        </w:rPr>
      </w:pPr>
    </w:p>
    <w:p w14:paraId="70ED89DD" w14:textId="4D7C0CB9" w:rsidR="00E20D26" w:rsidRPr="00641F1C" w:rsidRDefault="00E20D26" w:rsidP="003B1914">
      <w:pPr>
        <w:pStyle w:val="ListParagraph"/>
        <w:numPr>
          <w:ilvl w:val="0"/>
          <w:numId w:val="39"/>
        </w:numPr>
        <w:rPr>
          <w:rFonts w:ascii="Franklin Gothic Book" w:hAnsi="Franklin Gothic Book" w:cs="Times New Roman"/>
          <w:bCs/>
          <w:sz w:val="24"/>
          <w:szCs w:val="24"/>
        </w:rPr>
      </w:pPr>
      <w:r w:rsidRPr="00641F1C">
        <w:rPr>
          <w:rFonts w:ascii="Franklin Gothic Book" w:hAnsi="Franklin Gothic Book" w:cs="Times New Roman"/>
          <w:bCs/>
          <w:sz w:val="24"/>
          <w:szCs w:val="24"/>
        </w:rPr>
        <w:t xml:space="preserve">Reporting Unsafe </w:t>
      </w:r>
      <w:r w:rsidR="00A97926" w:rsidRPr="00641F1C">
        <w:rPr>
          <w:rFonts w:ascii="Franklin Gothic Book" w:hAnsi="Franklin Gothic Book" w:cs="Times New Roman"/>
          <w:bCs/>
          <w:sz w:val="24"/>
          <w:szCs w:val="24"/>
        </w:rPr>
        <w:t>Conditions and Equipment Concerns</w:t>
      </w:r>
      <w:r w:rsidR="00E326C0" w:rsidRPr="00641F1C">
        <w:rPr>
          <w:rFonts w:ascii="Franklin Gothic Book" w:hAnsi="Franklin Gothic Book" w:cs="Times New Roman"/>
          <w:bCs/>
          <w:sz w:val="24"/>
          <w:szCs w:val="24"/>
        </w:rPr>
        <w:t>:</w:t>
      </w:r>
    </w:p>
    <w:p w14:paraId="5E8EC924" w14:textId="77777777" w:rsidR="00E326C0" w:rsidRPr="00641F1C" w:rsidRDefault="00E326C0" w:rsidP="00E326C0">
      <w:pPr>
        <w:rPr>
          <w:rFonts w:ascii="Franklin Gothic Book" w:hAnsi="Franklin Gothic Book" w:cs="Times New Roman"/>
          <w:sz w:val="24"/>
          <w:szCs w:val="24"/>
        </w:rPr>
      </w:pPr>
    </w:p>
    <w:p w14:paraId="4744F48C" w14:textId="4F313A5C" w:rsidR="00E326C0" w:rsidRPr="00641F1C" w:rsidRDefault="00A97926" w:rsidP="00E326C0">
      <w:pPr>
        <w:pStyle w:val="ListParagraph"/>
        <w:numPr>
          <w:ilvl w:val="0"/>
          <w:numId w:val="41"/>
        </w:numPr>
        <w:ind w:left="1440"/>
        <w:rPr>
          <w:rFonts w:ascii="Franklin Gothic Book" w:hAnsi="Franklin Gothic Book" w:cs="Times New Roman"/>
          <w:sz w:val="24"/>
          <w:szCs w:val="24"/>
        </w:rPr>
      </w:pPr>
      <w:r w:rsidRPr="00641F1C">
        <w:rPr>
          <w:rFonts w:ascii="Franklin Gothic Book" w:hAnsi="Franklin Gothic Book" w:cs="Times New Roman"/>
          <w:sz w:val="24"/>
          <w:szCs w:val="24"/>
        </w:rPr>
        <w:t xml:space="preserve">Employees shall follow the procedures detailed in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 xml:space="preserve">Policy, </w:t>
      </w:r>
      <w:r w:rsidRPr="00641F1C">
        <w:rPr>
          <w:rFonts w:ascii="Franklin Gothic Book" w:hAnsi="Franklin Gothic Book" w:cs="Times New Roman"/>
          <w:i/>
          <w:iCs/>
          <w:sz w:val="24"/>
          <w:szCs w:val="24"/>
        </w:rPr>
        <w:t>Equipment</w:t>
      </w:r>
      <w:r w:rsidR="00B53841" w:rsidRPr="00641F1C">
        <w:rPr>
          <w:rFonts w:ascii="Franklin Gothic Book" w:hAnsi="Franklin Gothic Book" w:cs="Times New Roman"/>
          <w:i/>
          <w:iCs/>
          <w:sz w:val="24"/>
          <w:szCs w:val="24"/>
        </w:rPr>
        <w:t>,</w:t>
      </w:r>
      <w:r w:rsidRPr="00641F1C">
        <w:rPr>
          <w:rFonts w:ascii="Franklin Gothic Book" w:hAnsi="Franklin Gothic Book" w:cs="Times New Roman"/>
          <w:i/>
          <w:iCs/>
          <w:sz w:val="24"/>
          <w:szCs w:val="24"/>
        </w:rPr>
        <w:t xml:space="preserve"> and Maintenance</w:t>
      </w:r>
      <w:r w:rsidR="00A07E1A" w:rsidRPr="00641F1C">
        <w:rPr>
          <w:rFonts w:ascii="Franklin Gothic Book" w:hAnsi="Franklin Gothic Book" w:cs="Times New Roman"/>
          <w:sz w:val="24"/>
          <w:szCs w:val="24"/>
        </w:rPr>
        <w:t xml:space="preserve"> </w:t>
      </w:r>
      <w:r w:rsidR="00A07E1A" w:rsidRPr="00641F1C">
        <w:rPr>
          <w:rFonts w:ascii="Franklin Gothic Book" w:hAnsi="Franklin Gothic Book" w:cs="Times New Roman"/>
          <w:color w:val="FF0000"/>
          <w:sz w:val="24"/>
          <w:szCs w:val="24"/>
        </w:rPr>
        <w:t>(Insert agency</w:t>
      </w:r>
      <w:r w:rsidR="00B53841" w:rsidRPr="00641F1C">
        <w:rPr>
          <w:rFonts w:ascii="Franklin Gothic Book" w:hAnsi="Franklin Gothic Book" w:cs="Times New Roman"/>
          <w:color w:val="FF0000"/>
          <w:sz w:val="24"/>
          <w:szCs w:val="24"/>
        </w:rPr>
        <w:t>-</w:t>
      </w:r>
      <w:r w:rsidR="00A07E1A" w:rsidRPr="00641F1C">
        <w:rPr>
          <w:rFonts w:ascii="Franklin Gothic Book" w:hAnsi="Franklin Gothic Book" w:cs="Times New Roman"/>
          <w:color w:val="FF0000"/>
          <w:sz w:val="24"/>
          <w:szCs w:val="24"/>
        </w:rPr>
        <w:t>specific policy or procedure reference on how to report unsafe or equipment concerns)</w:t>
      </w:r>
      <w:r w:rsidR="00A07E1A"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to report equipment in need of repair. </w:t>
      </w:r>
      <w:r w:rsidR="00E326C0"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However, if the employee finds that the process has failed to correct the issue </w:t>
      </w:r>
      <w:r w:rsidR="00B53841" w:rsidRPr="00641F1C">
        <w:rPr>
          <w:rFonts w:ascii="Franklin Gothic Book" w:hAnsi="Franklin Gothic Book" w:cs="Times New Roman"/>
          <w:sz w:val="24"/>
          <w:szCs w:val="24"/>
        </w:rPr>
        <w:t>adequately</w:t>
      </w:r>
      <w:r w:rsidRPr="00641F1C">
        <w:rPr>
          <w:rFonts w:ascii="Franklin Gothic Book" w:hAnsi="Franklin Gothic Book" w:cs="Times New Roman"/>
          <w:sz w:val="24"/>
          <w:szCs w:val="24"/>
        </w:rPr>
        <w:t xml:space="preserve">, the employee shall inform </w:t>
      </w:r>
      <w:r w:rsidR="00B53841" w:rsidRPr="00641F1C">
        <w:rPr>
          <w:rFonts w:ascii="Franklin Gothic Book" w:hAnsi="Franklin Gothic Book" w:cs="Times New Roman"/>
          <w:sz w:val="24"/>
          <w:szCs w:val="24"/>
        </w:rPr>
        <w:t xml:space="preserve">their </w:t>
      </w:r>
      <w:r w:rsidRPr="00641F1C">
        <w:rPr>
          <w:rFonts w:ascii="Franklin Gothic Book" w:hAnsi="Franklin Gothic Book" w:cs="Times New Roman"/>
          <w:sz w:val="24"/>
          <w:szCs w:val="24"/>
        </w:rPr>
        <w:t>supervisor</w:t>
      </w:r>
      <w:r w:rsidR="00B53841"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who shall report such concern</w:t>
      </w:r>
      <w:r w:rsidR="00B53841" w:rsidRPr="00641F1C">
        <w:rPr>
          <w:rFonts w:ascii="Franklin Gothic Book" w:hAnsi="Franklin Gothic Book" w:cs="Times New Roman"/>
          <w:sz w:val="24"/>
          <w:szCs w:val="24"/>
        </w:rPr>
        <w:t>s</w:t>
      </w:r>
      <w:r w:rsidRPr="00641F1C">
        <w:rPr>
          <w:rFonts w:ascii="Franklin Gothic Book" w:hAnsi="Franklin Gothic Book" w:cs="Times New Roman"/>
          <w:sz w:val="24"/>
          <w:szCs w:val="24"/>
        </w:rPr>
        <w:t xml:space="preserve"> to the next level of command</w:t>
      </w:r>
      <w:r w:rsidR="00B53841" w:rsidRPr="00641F1C">
        <w:rPr>
          <w:rFonts w:ascii="Franklin Gothic Book" w:hAnsi="Franklin Gothic Book" w:cs="Times New Roman"/>
          <w:sz w:val="24"/>
          <w:szCs w:val="24"/>
        </w:rPr>
        <w:t xml:space="preserve">, up to and including the </w:t>
      </w:r>
      <w:r w:rsidRPr="00641F1C">
        <w:rPr>
          <w:rFonts w:ascii="Franklin Gothic Book" w:hAnsi="Franklin Gothic Book" w:cs="Times New Roman"/>
          <w:sz w:val="24"/>
          <w:szCs w:val="24"/>
        </w:rPr>
        <w:t>Chief of Police</w:t>
      </w:r>
      <w:r w:rsidR="00B53841"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via written memo or email. </w:t>
      </w:r>
      <w:r w:rsidR="00E326C0"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However, in the event that the supervisor determines that the equipment has not been repaired and is such a safety concern or inhibits an employee from performing </w:t>
      </w:r>
      <w:r w:rsidR="00B53841" w:rsidRPr="00641F1C">
        <w:rPr>
          <w:rFonts w:ascii="Franklin Gothic Book" w:hAnsi="Franklin Gothic Book" w:cs="Times New Roman"/>
          <w:sz w:val="24"/>
          <w:szCs w:val="24"/>
        </w:rPr>
        <w:t>their</w:t>
      </w:r>
      <w:r w:rsidRPr="00641F1C">
        <w:rPr>
          <w:rFonts w:ascii="Franklin Gothic Book" w:hAnsi="Franklin Gothic Book" w:cs="Times New Roman"/>
          <w:sz w:val="24"/>
          <w:szCs w:val="24"/>
        </w:rPr>
        <w:t xml:space="preserve"> duty, the supervisor shall notify his </w:t>
      </w:r>
      <w:r w:rsidRPr="00641F1C">
        <w:rPr>
          <w:rFonts w:ascii="Franklin Gothic Book" w:hAnsi="Franklin Gothic Book" w:cs="Times New Roman"/>
          <w:color w:val="FF0000"/>
          <w:sz w:val="24"/>
          <w:szCs w:val="24"/>
        </w:rPr>
        <w:t xml:space="preserve">Division Commander </w:t>
      </w:r>
      <w:r w:rsidRPr="00641F1C">
        <w:rPr>
          <w:rFonts w:ascii="Franklin Gothic Book" w:hAnsi="Franklin Gothic Book" w:cs="Times New Roman"/>
          <w:sz w:val="24"/>
          <w:szCs w:val="24"/>
        </w:rPr>
        <w:t xml:space="preserve">or the </w:t>
      </w:r>
      <w:r w:rsidRPr="00641F1C">
        <w:rPr>
          <w:rFonts w:ascii="Franklin Gothic Book" w:hAnsi="Franklin Gothic Book" w:cs="Times New Roman"/>
          <w:color w:val="FF0000"/>
          <w:sz w:val="24"/>
          <w:szCs w:val="24"/>
        </w:rPr>
        <w:t>Duty Officer</w:t>
      </w:r>
      <w:r w:rsidR="00B53841"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who shall </w:t>
      </w:r>
      <w:r w:rsidR="00B53841" w:rsidRPr="00641F1C">
        <w:rPr>
          <w:rFonts w:ascii="Franklin Gothic Book" w:hAnsi="Franklin Gothic Book" w:cs="Times New Roman"/>
          <w:sz w:val="24"/>
          <w:szCs w:val="24"/>
        </w:rPr>
        <w:t>notify</w:t>
      </w:r>
      <w:r w:rsidRPr="00641F1C">
        <w:rPr>
          <w:rFonts w:ascii="Franklin Gothic Book" w:hAnsi="Franklin Gothic Book" w:cs="Times New Roman"/>
          <w:sz w:val="24"/>
          <w:szCs w:val="24"/>
        </w:rPr>
        <w:t xml:space="preserve"> the Chief of Police</w:t>
      </w:r>
      <w:r w:rsidR="00A07E1A" w:rsidRPr="00641F1C">
        <w:rPr>
          <w:rFonts w:ascii="Franklin Gothic Book" w:hAnsi="Franklin Gothic Book" w:cs="Times New Roman"/>
          <w:sz w:val="24"/>
          <w:szCs w:val="24"/>
        </w:rPr>
        <w:t xml:space="preserve"> </w:t>
      </w:r>
      <w:r w:rsidR="00A07E1A" w:rsidRPr="00641F1C">
        <w:rPr>
          <w:rFonts w:ascii="Franklin Gothic Book" w:hAnsi="Franklin Gothic Book" w:cs="Times New Roman"/>
          <w:color w:val="FF0000"/>
          <w:sz w:val="24"/>
          <w:szCs w:val="24"/>
        </w:rPr>
        <w:t>(Insert agency specific positions or structure here)</w:t>
      </w:r>
      <w:r w:rsidRPr="00641F1C">
        <w:rPr>
          <w:rFonts w:ascii="Franklin Gothic Book" w:hAnsi="Franklin Gothic Book" w:cs="Times New Roman"/>
          <w:color w:val="FF0000"/>
          <w:sz w:val="24"/>
          <w:szCs w:val="24"/>
        </w:rPr>
        <w:t>.</w:t>
      </w:r>
      <w:r w:rsidRPr="00641F1C">
        <w:rPr>
          <w:rFonts w:ascii="Franklin Gothic Book" w:hAnsi="Franklin Gothic Book" w:cs="Times New Roman"/>
          <w:sz w:val="24"/>
          <w:szCs w:val="24"/>
        </w:rPr>
        <w:t xml:space="preserve">  </w:t>
      </w:r>
    </w:p>
    <w:p w14:paraId="66ACC2A1" w14:textId="77777777" w:rsidR="00E326C0" w:rsidRPr="00641F1C" w:rsidRDefault="00E326C0" w:rsidP="00E326C0">
      <w:pPr>
        <w:pStyle w:val="ListParagraph"/>
        <w:ind w:left="1440"/>
        <w:rPr>
          <w:rFonts w:ascii="Franklin Gothic Book" w:hAnsi="Franklin Gothic Book" w:cs="Times New Roman"/>
          <w:sz w:val="24"/>
          <w:szCs w:val="24"/>
        </w:rPr>
      </w:pPr>
    </w:p>
    <w:p w14:paraId="42746A77" w14:textId="70E018CA" w:rsidR="00A97926" w:rsidRPr="00641F1C" w:rsidRDefault="00E20D26" w:rsidP="00E326C0">
      <w:pPr>
        <w:pStyle w:val="ListParagraph"/>
        <w:numPr>
          <w:ilvl w:val="0"/>
          <w:numId w:val="41"/>
        </w:numPr>
        <w:ind w:left="1440"/>
        <w:rPr>
          <w:rFonts w:ascii="Franklin Gothic Book" w:hAnsi="Franklin Gothic Book" w:cs="Times New Roman"/>
          <w:sz w:val="24"/>
          <w:szCs w:val="24"/>
        </w:rPr>
      </w:pPr>
      <w:r w:rsidRPr="00641F1C">
        <w:rPr>
          <w:rFonts w:ascii="Franklin Gothic Book" w:hAnsi="Franklin Gothic Book" w:cs="Times New Roman"/>
          <w:sz w:val="24"/>
          <w:szCs w:val="24"/>
        </w:rPr>
        <w:t>E</w:t>
      </w:r>
      <w:r w:rsidR="00B53841" w:rsidRPr="00641F1C">
        <w:rPr>
          <w:rFonts w:ascii="Franklin Gothic Book" w:hAnsi="Franklin Gothic Book" w:cs="Times New Roman"/>
          <w:sz w:val="24"/>
          <w:szCs w:val="24"/>
        </w:rPr>
        <w:t>mployees</w:t>
      </w:r>
      <w:r w:rsidRPr="00641F1C">
        <w:rPr>
          <w:rFonts w:ascii="Franklin Gothic Book" w:hAnsi="Franklin Gothic Book" w:cs="Times New Roman"/>
          <w:sz w:val="24"/>
          <w:szCs w:val="24"/>
        </w:rPr>
        <w:t xml:space="preserve"> shall report to </w:t>
      </w:r>
      <w:r w:rsidR="00B53841" w:rsidRPr="00641F1C">
        <w:rPr>
          <w:rFonts w:ascii="Franklin Gothic Book" w:hAnsi="Franklin Gothic Book" w:cs="Times New Roman"/>
          <w:sz w:val="24"/>
          <w:szCs w:val="24"/>
        </w:rPr>
        <w:t>their</w:t>
      </w:r>
      <w:r w:rsidRPr="00641F1C">
        <w:rPr>
          <w:rFonts w:ascii="Franklin Gothic Book" w:hAnsi="Franklin Gothic Book" w:cs="Times New Roman"/>
          <w:sz w:val="24"/>
          <w:szCs w:val="24"/>
        </w:rPr>
        <w:t xml:space="preserve"> supervisor any condition, equipment, policy, or procedure that </w:t>
      </w:r>
      <w:r w:rsidR="00B53841" w:rsidRPr="00641F1C">
        <w:rPr>
          <w:rFonts w:ascii="Franklin Gothic Book" w:hAnsi="Franklin Gothic Book" w:cs="Times New Roman"/>
          <w:sz w:val="24"/>
          <w:szCs w:val="24"/>
        </w:rPr>
        <w:t>they feel</w:t>
      </w:r>
      <w:r w:rsidRPr="00641F1C">
        <w:rPr>
          <w:rFonts w:ascii="Franklin Gothic Book" w:hAnsi="Franklin Gothic Book" w:cs="Times New Roman"/>
          <w:sz w:val="24"/>
          <w:szCs w:val="24"/>
        </w:rPr>
        <w:t xml:space="preserve"> is unsafe</w:t>
      </w:r>
      <w:r w:rsidR="007E7860" w:rsidRPr="00641F1C">
        <w:rPr>
          <w:rFonts w:ascii="Franklin Gothic Book" w:hAnsi="Franklin Gothic Book" w:cs="Times New Roman"/>
          <w:sz w:val="24"/>
          <w:szCs w:val="24"/>
        </w:rPr>
        <w:t xml:space="preserve"> and shall report any equipment that is </w:t>
      </w:r>
      <w:r w:rsidR="00A97926" w:rsidRPr="00641F1C">
        <w:rPr>
          <w:rFonts w:ascii="Franklin Gothic Book" w:hAnsi="Franklin Gothic Book" w:cs="Times New Roman"/>
          <w:sz w:val="24"/>
          <w:szCs w:val="24"/>
        </w:rPr>
        <w:t>in</w:t>
      </w:r>
      <w:r w:rsidR="00B53841" w:rsidRPr="00641F1C">
        <w:rPr>
          <w:rFonts w:ascii="Franklin Gothic Book" w:hAnsi="Franklin Gothic Book" w:cs="Times New Roman"/>
          <w:sz w:val="24"/>
          <w:szCs w:val="24"/>
        </w:rPr>
        <w:t xml:space="preserve"> </w:t>
      </w:r>
      <w:r w:rsidR="00A97926" w:rsidRPr="00641F1C">
        <w:rPr>
          <w:rFonts w:ascii="Franklin Gothic Book" w:hAnsi="Franklin Gothic Book" w:cs="Times New Roman"/>
          <w:sz w:val="24"/>
          <w:szCs w:val="24"/>
        </w:rPr>
        <w:t xml:space="preserve">service but </w:t>
      </w:r>
      <w:r w:rsidR="00633A02" w:rsidRPr="00641F1C">
        <w:rPr>
          <w:rFonts w:ascii="Franklin Gothic Book" w:hAnsi="Franklin Gothic Book" w:cs="Times New Roman"/>
          <w:sz w:val="24"/>
          <w:szCs w:val="24"/>
        </w:rPr>
        <w:t>expired.</w:t>
      </w:r>
      <w:r w:rsidRPr="00641F1C">
        <w:rPr>
          <w:rFonts w:ascii="Franklin Gothic Book" w:hAnsi="Franklin Gothic Book" w:cs="Times New Roman"/>
          <w:sz w:val="24"/>
          <w:szCs w:val="24"/>
        </w:rPr>
        <w:t xml:space="preserve"> </w:t>
      </w:r>
      <w:r w:rsidR="00E326C0" w:rsidRPr="00641F1C">
        <w:rPr>
          <w:rFonts w:ascii="Franklin Gothic Book" w:hAnsi="Franklin Gothic Book" w:cs="Times New Roman"/>
          <w:sz w:val="24"/>
          <w:szCs w:val="24"/>
        </w:rPr>
        <w:t xml:space="preserve"> </w:t>
      </w:r>
      <w:r w:rsidR="006C280A" w:rsidRPr="00641F1C">
        <w:rPr>
          <w:rFonts w:ascii="Franklin Gothic Book" w:hAnsi="Franklin Gothic Book" w:cs="Times New Roman"/>
          <w:sz w:val="24"/>
          <w:szCs w:val="24"/>
        </w:rPr>
        <w:t xml:space="preserve">No employee shall ever be criticized, ridiculed, or disciplined for reporting in the proper manner any condition, equipment, policy, or procedure that is unsafe. </w:t>
      </w:r>
      <w:r w:rsidR="00E326C0"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 xml:space="preserve">Every supervisor receiving information concerning any condition, </w:t>
      </w:r>
      <w:r w:rsidR="001C39E9" w:rsidRPr="00641F1C">
        <w:rPr>
          <w:rFonts w:ascii="Franklin Gothic Book" w:hAnsi="Franklin Gothic Book" w:cs="Times New Roman"/>
          <w:sz w:val="24"/>
          <w:szCs w:val="24"/>
        </w:rPr>
        <w:t>equipment</w:t>
      </w:r>
      <w:r w:rsidRPr="00641F1C">
        <w:rPr>
          <w:rFonts w:ascii="Franklin Gothic Book" w:hAnsi="Franklin Gothic Book" w:cs="Times New Roman"/>
          <w:sz w:val="24"/>
          <w:szCs w:val="24"/>
        </w:rPr>
        <w:t>, policy, or procedure that is unsafe</w:t>
      </w:r>
      <w:r w:rsidR="007E7860"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believed to be unsafe</w:t>
      </w:r>
      <w:r w:rsidR="007E7860" w:rsidRPr="00641F1C">
        <w:rPr>
          <w:rFonts w:ascii="Franklin Gothic Book" w:hAnsi="Franklin Gothic Book" w:cs="Times New Roman"/>
          <w:sz w:val="24"/>
          <w:szCs w:val="24"/>
        </w:rPr>
        <w:t>, or expired</w:t>
      </w:r>
      <w:r w:rsidRPr="00641F1C">
        <w:rPr>
          <w:rFonts w:ascii="Franklin Gothic Book" w:hAnsi="Franklin Gothic Book" w:cs="Times New Roman"/>
          <w:sz w:val="24"/>
          <w:szCs w:val="24"/>
        </w:rPr>
        <w:t xml:space="preserve"> shall report such to the next level of command</w:t>
      </w:r>
      <w:r w:rsidR="00B53841"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t>
      </w:r>
      <w:r w:rsidR="00B53841" w:rsidRPr="00641F1C">
        <w:rPr>
          <w:rFonts w:ascii="Franklin Gothic Book" w:hAnsi="Franklin Gothic Book" w:cs="Times New Roman"/>
          <w:sz w:val="24"/>
          <w:szCs w:val="24"/>
        </w:rPr>
        <w:t>including</w:t>
      </w:r>
      <w:r w:rsidRPr="00641F1C">
        <w:rPr>
          <w:rFonts w:ascii="Franklin Gothic Book" w:hAnsi="Franklin Gothic Book" w:cs="Times New Roman"/>
          <w:sz w:val="24"/>
          <w:szCs w:val="24"/>
        </w:rPr>
        <w:t xml:space="preserve"> the Chief of Police</w:t>
      </w:r>
      <w:r w:rsidR="00B53841"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t>
      </w:r>
      <w:r w:rsidR="00A97926" w:rsidRPr="00641F1C">
        <w:rPr>
          <w:rFonts w:ascii="Franklin Gothic Book" w:hAnsi="Franklin Gothic Book" w:cs="Times New Roman"/>
          <w:sz w:val="24"/>
          <w:szCs w:val="24"/>
        </w:rPr>
        <w:t xml:space="preserve">via written memo or email. </w:t>
      </w:r>
      <w:r w:rsidR="00E326C0" w:rsidRPr="00641F1C">
        <w:rPr>
          <w:rFonts w:ascii="Franklin Gothic Book" w:hAnsi="Franklin Gothic Book" w:cs="Times New Roman"/>
          <w:sz w:val="24"/>
          <w:szCs w:val="24"/>
        </w:rPr>
        <w:t xml:space="preserve"> </w:t>
      </w:r>
      <w:r w:rsidR="00A97926" w:rsidRPr="00641F1C">
        <w:rPr>
          <w:rFonts w:ascii="Franklin Gothic Book" w:hAnsi="Franklin Gothic Book" w:cs="Times New Roman"/>
          <w:sz w:val="24"/>
          <w:szCs w:val="24"/>
        </w:rPr>
        <w:t xml:space="preserve">However, in the event that the supervisor determines that the equipment or issue has not been rectified and is such a safety concern or inhibits an employee from performing </w:t>
      </w:r>
      <w:r w:rsidR="00B53841" w:rsidRPr="00641F1C">
        <w:rPr>
          <w:rFonts w:ascii="Franklin Gothic Book" w:hAnsi="Franklin Gothic Book" w:cs="Times New Roman"/>
          <w:sz w:val="24"/>
          <w:szCs w:val="24"/>
        </w:rPr>
        <w:t>thei</w:t>
      </w:r>
      <w:r w:rsidR="00A97926" w:rsidRPr="00641F1C">
        <w:rPr>
          <w:rFonts w:ascii="Franklin Gothic Book" w:hAnsi="Franklin Gothic Book" w:cs="Times New Roman"/>
          <w:sz w:val="24"/>
          <w:szCs w:val="24"/>
        </w:rPr>
        <w:t xml:space="preserve">r duty, the supervisor shall notify </w:t>
      </w:r>
      <w:r w:rsidR="00B53841" w:rsidRPr="00641F1C">
        <w:rPr>
          <w:rFonts w:ascii="Franklin Gothic Book" w:hAnsi="Franklin Gothic Book" w:cs="Times New Roman"/>
          <w:sz w:val="24"/>
          <w:szCs w:val="24"/>
        </w:rPr>
        <w:t>their</w:t>
      </w:r>
      <w:r w:rsidR="00A97926" w:rsidRPr="00641F1C">
        <w:rPr>
          <w:rFonts w:ascii="Franklin Gothic Book" w:hAnsi="Franklin Gothic Book" w:cs="Times New Roman"/>
          <w:sz w:val="24"/>
          <w:szCs w:val="24"/>
        </w:rPr>
        <w:t xml:space="preserve"> </w:t>
      </w:r>
      <w:r w:rsidR="00A97926" w:rsidRPr="00641F1C">
        <w:rPr>
          <w:rFonts w:ascii="Franklin Gothic Book" w:hAnsi="Franklin Gothic Book" w:cs="Times New Roman"/>
          <w:color w:val="FF0000"/>
          <w:sz w:val="24"/>
          <w:szCs w:val="24"/>
        </w:rPr>
        <w:t>Division Commander or the Duty Officer</w:t>
      </w:r>
      <w:r w:rsidR="00B53841" w:rsidRPr="00641F1C">
        <w:rPr>
          <w:rFonts w:ascii="Franklin Gothic Book" w:hAnsi="Franklin Gothic Book" w:cs="Times New Roman"/>
          <w:sz w:val="24"/>
          <w:szCs w:val="24"/>
        </w:rPr>
        <w:t>,</w:t>
      </w:r>
      <w:r w:rsidR="00A97926" w:rsidRPr="00641F1C">
        <w:rPr>
          <w:rFonts w:ascii="Franklin Gothic Book" w:hAnsi="Franklin Gothic Book" w:cs="Times New Roman"/>
          <w:sz w:val="24"/>
          <w:szCs w:val="24"/>
        </w:rPr>
        <w:t xml:space="preserve"> who shall notify the Chief of Police</w:t>
      </w:r>
      <w:r w:rsidR="00A07E1A" w:rsidRPr="00641F1C">
        <w:rPr>
          <w:rFonts w:ascii="Franklin Gothic Book" w:hAnsi="Franklin Gothic Book" w:cs="Times New Roman"/>
          <w:sz w:val="24"/>
          <w:szCs w:val="24"/>
        </w:rPr>
        <w:t xml:space="preserve"> </w:t>
      </w:r>
      <w:r w:rsidR="00A07E1A" w:rsidRPr="00641F1C">
        <w:rPr>
          <w:rFonts w:ascii="Franklin Gothic Book" w:hAnsi="Franklin Gothic Book" w:cs="Times New Roman"/>
          <w:color w:val="FF0000"/>
          <w:sz w:val="24"/>
          <w:szCs w:val="24"/>
        </w:rPr>
        <w:t>(Insert agency specific positions or structure here).</w:t>
      </w:r>
      <w:r w:rsidR="00A07E1A" w:rsidRPr="00641F1C">
        <w:rPr>
          <w:rFonts w:ascii="Franklin Gothic Book" w:hAnsi="Franklin Gothic Book" w:cs="Times New Roman"/>
          <w:sz w:val="24"/>
          <w:szCs w:val="24"/>
        </w:rPr>
        <w:t xml:space="preserve">  </w:t>
      </w:r>
      <w:r w:rsidR="00A97926" w:rsidRPr="00641F1C">
        <w:rPr>
          <w:rFonts w:ascii="Franklin Gothic Book" w:hAnsi="Franklin Gothic Book" w:cs="Times New Roman"/>
          <w:sz w:val="24"/>
          <w:szCs w:val="24"/>
        </w:rPr>
        <w:t xml:space="preserve">  </w:t>
      </w:r>
    </w:p>
    <w:p w14:paraId="2FCFC44F" w14:textId="05FFA5EC" w:rsidR="006C280A" w:rsidRPr="00641F1C" w:rsidRDefault="006C280A" w:rsidP="00633A02">
      <w:pPr>
        <w:ind w:left="1080"/>
        <w:rPr>
          <w:rFonts w:ascii="Franklin Gothic Book" w:hAnsi="Franklin Gothic Book" w:cs="Times New Roman"/>
          <w:sz w:val="24"/>
          <w:szCs w:val="24"/>
        </w:rPr>
      </w:pPr>
    </w:p>
    <w:p w14:paraId="7976FB87" w14:textId="6023ECA6" w:rsidR="006C280A" w:rsidRPr="00641F1C" w:rsidRDefault="006C280A" w:rsidP="003B1914">
      <w:pPr>
        <w:pStyle w:val="ListParagraph"/>
        <w:numPr>
          <w:ilvl w:val="0"/>
          <w:numId w:val="39"/>
        </w:numPr>
        <w:rPr>
          <w:rFonts w:ascii="Franklin Gothic Book" w:hAnsi="Franklin Gothic Book" w:cs="Times New Roman"/>
          <w:bCs/>
          <w:sz w:val="24"/>
          <w:szCs w:val="24"/>
        </w:rPr>
      </w:pPr>
      <w:r w:rsidRPr="00641F1C">
        <w:rPr>
          <w:rFonts w:ascii="Franklin Gothic Book" w:hAnsi="Franklin Gothic Book" w:cs="Times New Roman"/>
          <w:bCs/>
          <w:sz w:val="24"/>
          <w:szCs w:val="24"/>
        </w:rPr>
        <w:t>Safety Meetings</w:t>
      </w:r>
      <w:r w:rsidR="00E326C0" w:rsidRPr="00641F1C">
        <w:rPr>
          <w:rFonts w:ascii="Franklin Gothic Book" w:hAnsi="Franklin Gothic Book" w:cs="Times New Roman"/>
          <w:bCs/>
          <w:sz w:val="24"/>
          <w:szCs w:val="24"/>
        </w:rPr>
        <w:t>:</w:t>
      </w:r>
    </w:p>
    <w:p w14:paraId="3C239941" w14:textId="77777777" w:rsidR="00FB0C54" w:rsidRPr="00641F1C" w:rsidRDefault="00FB0C54" w:rsidP="00FB0C54">
      <w:pPr>
        <w:pStyle w:val="ListParagraph"/>
        <w:ind w:left="1080"/>
        <w:rPr>
          <w:rFonts w:ascii="Franklin Gothic Book" w:hAnsi="Franklin Gothic Book" w:cs="Times New Roman"/>
          <w:b/>
          <w:sz w:val="24"/>
          <w:szCs w:val="24"/>
        </w:rPr>
      </w:pPr>
    </w:p>
    <w:p w14:paraId="7A2F8B46" w14:textId="1B18EE0B" w:rsidR="006C280A" w:rsidRPr="00641F1C" w:rsidRDefault="006C280A" w:rsidP="00E326C0">
      <w:pPr>
        <w:pStyle w:val="ListParagraph"/>
        <w:numPr>
          <w:ilvl w:val="0"/>
          <w:numId w:val="42"/>
        </w:numPr>
        <w:rPr>
          <w:rFonts w:ascii="Franklin Gothic Book" w:hAnsi="Franklin Gothic Book" w:cs="Times New Roman"/>
          <w:bCs/>
          <w:sz w:val="24"/>
          <w:szCs w:val="24"/>
        </w:rPr>
      </w:pPr>
      <w:r w:rsidRPr="00641F1C">
        <w:rPr>
          <w:rFonts w:ascii="Franklin Gothic Book" w:hAnsi="Franklin Gothic Book" w:cs="Times New Roman"/>
          <w:bCs/>
          <w:sz w:val="24"/>
          <w:szCs w:val="24"/>
        </w:rPr>
        <w:t xml:space="preserve">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bCs/>
          <w:sz w:val="24"/>
          <w:szCs w:val="24"/>
        </w:rPr>
        <w:t>participates in periodic Safety Meetings to discuss accidents, injuries, safety procedures, training issues, policy provisions, and more.</w:t>
      </w:r>
      <w:r w:rsidR="00E326C0" w:rsidRPr="00641F1C">
        <w:rPr>
          <w:rFonts w:ascii="Franklin Gothic Book" w:hAnsi="Franklin Gothic Book" w:cs="Times New Roman"/>
          <w:bCs/>
          <w:sz w:val="24"/>
          <w:szCs w:val="24"/>
        </w:rPr>
        <w:t xml:space="preserve"> </w:t>
      </w:r>
      <w:r w:rsidRPr="00641F1C">
        <w:rPr>
          <w:rFonts w:ascii="Franklin Gothic Book" w:hAnsi="Franklin Gothic Book" w:cs="Times New Roman"/>
          <w:bCs/>
          <w:sz w:val="24"/>
          <w:szCs w:val="24"/>
        </w:rPr>
        <w:t xml:space="preserve"> Such Safety Meetings assist this agency in developing and maintaining a culture of wellness. </w:t>
      </w:r>
      <w:r w:rsidR="00E326C0" w:rsidRPr="00641F1C">
        <w:rPr>
          <w:rFonts w:ascii="Franklin Gothic Book" w:hAnsi="Franklin Gothic Book" w:cs="Times New Roman"/>
          <w:bCs/>
          <w:sz w:val="24"/>
          <w:szCs w:val="24"/>
        </w:rPr>
        <w:t xml:space="preserve"> </w:t>
      </w:r>
      <w:r w:rsidRPr="00641F1C">
        <w:rPr>
          <w:rFonts w:ascii="Franklin Gothic Book" w:hAnsi="Franklin Gothic Book" w:cs="Times New Roman"/>
          <w:bCs/>
          <w:sz w:val="24"/>
          <w:szCs w:val="24"/>
        </w:rPr>
        <w:t>The provision</w:t>
      </w:r>
      <w:r w:rsidR="00B53841" w:rsidRPr="00641F1C">
        <w:rPr>
          <w:rFonts w:ascii="Franklin Gothic Book" w:hAnsi="Franklin Gothic Book" w:cs="Times New Roman"/>
          <w:bCs/>
          <w:sz w:val="24"/>
          <w:szCs w:val="24"/>
        </w:rPr>
        <w:t>s</w:t>
      </w:r>
      <w:r w:rsidRPr="00641F1C">
        <w:rPr>
          <w:rFonts w:ascii="Franklin Gothic Book" w:hAnsi="Franklin Gothic Book" w:cs="Times New Roman"/>
          <w:bCs/>
          <w:sz w:val="24"/>
          <w:szCs w:val="24"/>
        </w:rPr>
        <w:t xml:space="preserve"> of Section XV, Reporting Unsafe Conditions and Equipment </w:t>
      </w:r>
      <w:r w:rsidR="00B53841" w:rsidRPr="00641F1C">
        <w:rPr>
          <w:rFonts w:ascii="Franklin Gothic Book" w:hAnsi="Franklin Gothic Book" w:cs="Times New Roman"/>
          <w:bCs/>
          <w:sz w:val="24"/>
          <w:szCs w:val="24"/>
        </w:rPr>
        <w:t>c</w:t>
      </w:r>
      <w:r w:rsidRPr="00641F1C">
        <w:rPr>
          <w:rFonts w:ascii="Franklin Gothic Book" w:hAnsi="Franklin Gothic Book" w:cs="Times New Roman"/>
          <w:bCs/>
          <w:sz w:val="24"/>
          <w:szCs w:val="24"/>
        </w:rPr>
        <w:t>oncerns</w:t>
      </w:r>
      <w:r w:rsidR="00B53841" w:rsidRPr="00641F1C">
        <w:rPr>
          <w:rFonts w:ascii="Franklin Gothic Book" w:hAnsi="Franklin Gothic Book" w:cs="Times New Roman"/>
          <w:bCs/>
          <w:sz w:val="24"/>
          <w:szCs w:val="24"/>
        </w:rPr>
        <w:t>,</w:t>
      </w:r>
      <w:r w:rsidRPr="00641F1C">
        <w:rPr>
          <w:rFonts w:ascii="Franklin Gothic Book" w:hAnsi="Franklin Gothic Book" w:cs="Times New Roman"/>
          <w:bCs/>
          <w:sz w:val="24"/>
          <w:szCs w:val="24"/>
        </w:rPr>
        <w:t xml:space="preserve"> </w:t>
      </w:r>
      <w:r w:rsidR="00B53841" w:rsidRPr="00641F1C">
        <w:rPr>
          <w:rFonts w:ascii="Franklin Gothic Book" w:hAnsi="Franklin Gothic Book" w:cs="Times New Roman"/>
          <w:bCs/>
          <w:sz w:val="24"/>
          <w:szCs w:val="24"/>
        </w:rPr>
        <w:t>apply</w:t>
      </w:r>
      <w:r w:rsidRPr="00641F1C">
        <w:rPr>
          <w:rFonts w:ascii="Franklin Gothic Book" w:hAnsi="Franklin Gothic Book" w:cs="Times New Roman"/>
          <w:bCs/>
          <w:sz w:val="24"/>
          <w:szCs w:val="24"/>
        </w:rPr>
        <w:t xml:space="preserve"> to Safety Meetings. </w:t>
      </w:r>
      <w:r w:rsidR="00E326C0" w:rsidRPr="00641F1C">
        <w:rPr>
          <w:rFonts w:ascii="Franklin Gothic Book" w:hAnsi="Franklin Gothic Book" w:cs="Times New Roman"/>
          <w:bCs/>
          <w:sz w:val="24"/>
          <w:szCs w:val="24"/>
        </w:rPr>
        <w:t xml:space="preserve"> </w:t>
      </w:r>
      <w:r w:rsidRPr="00641F1C">
        <w:rPr>
          <w:rFonts w:ascii="Franklin Gothic Book" w:hAnsi="Franklin Gothic Book" w:cs="Times New Roman"/>
          <w:bCs/>
          <w:sz w:val="24"/>
          <w:szCs w:val="24"/>
        </w:rPr>
        <w:t>Such provisions also include that n</w:t>
      </w:r>
      <w:r w:rsidRPr="00641F1C">
        <w:rPr>
          <w:rFonts w:ascii="Franklin Gothic Book" w:hAnsi="Franklin Gothic Book" w:cs="Times New Roman"/>
          <w:sz w:val="24"/>
          <w:szCs w:val="24"/>
        </w:rPr>
        <w:t xml:space="preserve">o employee shall ever be criticized, ridiculed, or disciplined for reporting in the proper manner any condition, equipment, policy, or procedure that is unsafe. </w:t>
      </w:r>
    </w:p>
    <w:p w14:paraId="771E70B3" w14:textId="77777777" w:rsidR="006C280A" w:rsidRPr="00641F1C" w:rsidRDefault="006C280A" w:rsidP="006C280A">
      <w:pPr>
        <w:pStyle w:val="ListParagraph"/>
        <w:ind w:left="1080"/>
        <w:rPr>
          <w:rFonts w:ascii="Franklin Gothic Book" w:hAnsi="Franklin Gothic Book" w:cs="Times New Roman"/>
          <w:bCs/>
          <w:sz w:val="24"/>
          <w:szCs w:val="24"/>
        </w:rPr>
      </w:pPr>
    </w:p>
    <w:p w14:paraId="36ECC754" w14:textId="2F62201F" w:rsidR="00B47CE1" w:rsidRPr="00641F1C" w:rsidRDefault="004D26F2" w:rsidP="003B1914">
      <w:pPr>
        <w:pStyle w:val="ListParagraph"/>
        <w:numPr>
          <w:ilvl w:val="0"/>
          <w:numId w:val="39"/>
        </w:numPr>
        <w:rPr>
          <w:rFonts w:ascii="Franklin Gothic Book" w:hAnsi="Franklin Gothic Book" w:cs="Times New Roman"/>
          <w:bCs/>
          <w:sz w:val="24"/>
          <w:szCs w:val="24"/>
        </w:rPr>
      </w:pPr>
      <w:r w:rsidRPr="00641F1C">
        <w:rPr>
          <w:rFonts w:ascii="Franklin Gothic Book" w:hAnsi="Franklin Gothic Book" w:cs="Times New Roman"/>
          <w:bCs/>
          <w:sz w:val="24"/>
          <w:szCs w:val="24"/>
        </w:rPr>
        <w:t>Agency Wide Specific Wellness</w:t>
      </w:r>
      <w:r w:rsidR="00E326C0" w:rsidRPr="00641F1C">
        <w:rPr>
          <w:rFonts w:ascii="Franklin Gothic Book" w:hAnsi="Franklin Gothic Book" w:cs="Times New Roman"/>
          <w:bCs/>
          <w:sz w:val="24"/>
          <w:szCs w:val="24"/>
        </w:rPr>
        <w:t>:</w:t>
      </w:r>
    </w:p>
    <w:p w14:paraId="34A7A2B4" w14:textId="77777777" w:rsidR="004D26F2" w:rsidRPr="00641F1C" w:rsidRDefault="004D26F2" w:rsidP="004D26F2">
      <w:pPr>
        <w:ind w:left="360"/>
        <w:rPr>
          <w:rFonts w:ascii="Franklin Gothic Book" w:hAnsi="Franklin Gothic Book" w:cs="Times New Roman"/>
          <w:color w:val="FF0000"/>
          <w:sz w:val="24"/>
          <w:szCs w:val="24"/>
        </w:rPr>
      </w:pPr>
    </w:p>
    <w:p w14:paraId="732F8655" w14:textId="2CA3E0FF" w:rsidR="00EA182B" w:rsidRPr="00641F1C" w:rsidRDefault="004D26F2" w:rsidP="00E326C0">
      <w:pPr>
        <w:pStyle w:val="ListParagraph"/>
        <w:numPr>
          <w:ilvl w:val="0"/>
          <w:numId w:val="43"/>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The </w:t>
      </w:r>
      <w:r w:rsidR="00641F1C" w:rsidRPr="00641F1C">
        <w:rPr>
          <w:rFonts w:ascii="Franklin Gothic Book" w:hAnsi="Franklin Gothic Book"/>
          <w:color w:val="FF0000"/>
          <w:sz w:val="24"/>
          <w:szCs w:val="24"/>
        </w:rPr>
        <w:t>(Insert Agency Name)</w:t>
      </w:r>
      <w:r w:rsidR="00641F1C" w:rsidRPr="00641F1C">
        <w:rPr>
          <w:rFonts w:ascii="Franklin Gothic Book" w:hAnsi="Franklin Gothic Book"/>
          <w:color w:val="FF0000"/>
        </w:rPr>
        <w:t xml:space="preserve"> </w:t>
      </w:r>
      <w:r w:rsidRPr="00641F1C">
        <w:rPr>
          <w:rFonts w:ascii="Franklin Gothic Book" w:hAnsi="Franklin Gothic Book" w:cs="Times New Roman"/>
          <w:sz w:val="24"/>
          <w:szCs w:val="24"/>
        </w:rPr>
        <w:t>provides a broad range of policies</w:t>
      </w:r>
      <w:r w:rsidR="00B44F22"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procedures</w:t>
      </w:r>
      <w:r w:rsidR="00B44F22" w:rsidRPr="00641F1C">
        <w:rPr>
          <w:rFonts w:ascii="Franklin Gothic Book" w:hAnsi="Franklin Gothic Book" w:cs="Times New Roman"/>
          <w:sz w:val="24"/>
          <w:szCs w:val="24"/>
        </w:rPr>
        <w:t xml:space="preserve">, rules, and </w:t>
      </w:r>
      <w:r w:rsidR="001C39E9" w:rsidRPr="00641F1C">
        <w:rPr>
          <w:rFonts w:ascii="Franklin Gothic Book" w:hAnsi="Franklin Gothic Book" w:cs="Times New Roman"/>
          <w:sz w:val="24"/>
          <w:szCs w:val="24"/>
        </w:rPr>
        <w:t>regulations to</w:t>
      </w:r>
      <w:r w:rsidRPr="00641F1C">
        <w:rPr>
          <w:rFonts w:ascii="Franklin Gothic Book" w:hAnsi="Franklin Gothic Book" w:cs="Times New Roman"/>
          <w:sz w:val="24"/>
          <w:szCs w:val="24"/>
        </w:rPr>
        <w:t xml:space="preserve"> guide employees as they perform their duties. </w:t>
      </w:r>
      <w:r w:rsidR="00E326C0" w:rsidRPr="00641F1C">
        <w:rPr>
          <w:rFonts w:ascii="Franklin Gothic Book" w:hAnsi="Franklin Gothic Book" w:cs="Times New Roman"/>
          <w:sz w:val="24"/>
          <w:szCs w:val="24"/>
        </w:rPr>
        <w:t xml:space="preserve"> </w:t>
      </w:r>
      <w:r w:rsidR="00B44F22" w:rsidRPr="00641F1C">
        <w:rPr>
          <w:rFonts w:ascii="Franklin Gothic Book" w:hAnsi="Franklin Gothic Book" w:cs="Times New Roman"/>
          <w:sz w:val="24"/>
          <w:szCs w:val="24"/>
        </w:rPr>
        <w:t>E</w:t>
      </w:r>
      <w:r w:rsidRPr="00641F1C">
        <w:rPr>
          <w:rFonts w:ascii="Franklin Gothic Book" w:hAnsi="Franklin Gothic Book" w:cs="Times New Roman"/>
          <w:sz w:val="24"/>
          <w:szCs w:val="24"/>
        </w:rPr>
        <w:t xml:space="preserve">asy access to </w:t>
      </w:r>
      <w:r w:rsidR="00B44F22" w:rsidRPr="00641F1C">
        <w:rPr>
          <w:rFonts w:ascii="Franklin Gothic Book" w:hAnsi="Franklin Gothic Book" w:cs="Times New Roman"/>
          <w:sz w:val="24"/>
          <w:szCs w:val="24"/>
        </w:rPr>
        <w:t>such documents c</w:t>
      </w:r>
      <w:r w:rsidRPr="00641F1C">
        <w:rPr>
          <w:rFonts w:ascii="Franklin Gothic Book" w:hAnsi="Franklin Gothic Book" w:cs="Times New Roman"/>
          <w:sz w:val="24"/>
          <w:szCs w:val="24"/>
        </w:rPr>
        <w:t xml:space="preserve">an greatly assist in creating a culture of safety and wellness for every employee.  </w:t>
      </w:r>
    </w:p>
    <w:p w14:paraId="62BFA87D" w14:textId="77777777" w:rsidR="00E326C0" w:rsidRPr="00641F1C" w:rsidRDefault="00E326C0" w:rsidP="00E326C0">
      <w:pPr>
        <w:rPr>
          <w:rFonts w:ascii="Franklin Gothic Book" w:hAnsi="Franklin Gothic Book" w:cs="Times New Roman"/>
          <w:b/>
          <w:caps/>
          <w:sz w:val="24"/>
          <w:szCs w:val="24"/>
          <w:u w:val="single"/>
        </w:rPr>
      </w:pPr>
    </w:p>
    <w:p w14:paraId="4EAE26A9" w14:textId="77777777" w:rsidR="00E326C0" w:rsidRPr="00641F1C" w:rsidRDefault="00E326C0" w:rsidP="00E326C0">
      <w:pPr>
        <w:jc w:val="center"/>
        <w:rPr>
          <w:rFonts w:ascii="Franklin Gothic Book" w:eastAsia="Calibri" w:hAnsi="Franklin Gothic Book" w:cs="Calibri"/>
          <w:b/>
          <w:bCs/>
          <w:color w:val="FF0000"/>
          <w:sz w:val="24"/>
          <w:szCs w:val="24"/>
        </w:rPr>
      </w:pPr>
    </w:p>
    <w:p w14:paraId="5369759E" w14:textId="77777777" w:rsidR="00E326C0" w:rsidRPr="00641F1C" w:rsidRDefault="00E326C0" w:rsidP="00E326C0">
      <w:pPr>
        <w:jc w:val="center"/>
        <w:rPr>
          <w:rFonts w:ascii="Franklin Gothic Book" w:eastAsia="Calibri" w:hAnsi="Franklin Gothic Book" w:cs="Calibri"/>
          <w:b/>
          <w:bCs/>
          <w:color w:val="FF0000"/>
          <w:sz w:val="24"/>
          <w:szCs w:val="24"/>
        </w:rPr>
      </w:pPr>
    </w:p>
    <w:p w14:paraId="08D1EF7B" w14:textId="77777777" w:rsidR="00E326C0" w:rsidRPr="00641F1C" w:rsidRDefault="00E326C0" w:rsidP="00E326C0">
      <w:pPr>
        <w:jc w:val="center"/>
        <w:rPr>
          <w:rFonts w:ascii="Franklin Gothic Book" w:eastAsia="Calibri" w:hAnsi="Franklin Gothic Book" w:cs="Calibri"/>
          <w:b/>
          <w:bCs/>
          <w:color w:val="FF0000"/>
          <w:sz w:val="24"/>
          <w:szCs w:val="24"/>
        </w:rPr>
      </w:pPr>
    </w:p>
    <w:p w14:paraId="5014D34C" w14:textId="77777777" w:rsidR="00E326C0" w:rsidRPr="00641F1C" w:rsidRDefault="00E326C0" w:rsidP="00E326C0">
      <w:pPr>
        <w:jc w:val="center"/>
        <w:rPr>
          <w:rFonts w:ascii="Franklin Gothic Book" w:eastAsia="Calibri" w:hAnsi="Franklin Gothic Book" w:cs="Calibri"/>
          <w:b/>
          <w:bCs/>
          <w:color w:val="FF0000"/>
          <w:sz w:val="24"/>
          <w:szCs w:val="24"/>
        </w:rPr>
      </w:pPr>
    </w:p>
    <w:p w14:paraId="3BAA43F7" w14:textId="77777777" w:rsidR="00E326C0" w:rsidRPr="00641F1C" w:rsidRDefault="00E326C0" w:rsidP="00E326C0">
      <w:pPr>
        <w:jc w:val="center"/>
        <w:rPr>
          <w:rFonts w:ascii="Franklin Gothic Book" w:eastAsia="Calibri" w:hAnsi="Franklin Gothic Book" w:cs="Calibri"/>
          <w:b/>
          <w:bCs/>
          <w:color w:val="FF0000"/>
          <w:sz w:val="24"/>
          <w:szCs w:val="24"/>
        </w:rPr>
      </w:pPr>
    </w:p>
    <w:p w14:paraId="7913145B" w14:textId="77777777" w:rsidR="00641F1C" w:rsidRPr="00641F1C" w:rsidRDefault="00641F1C" w:rsidP="00E326C0">
      <w:pPr>
        <w:jc w:val="center"/>
        <w:rPr>
          <w:rFonts w:ascii="Franklin Gothic Book" w:eastAsia="Calibri" w:hAnsi="Franklin Gothic Book" w:cs="Calibri"/>
          <w:b/>
          <w:bCs/>
          <w:color w:val="FF0000"/>
          <w:sz w:val="24"/>
          <w:szCs w:val="24"/>
        </w:rPr>
      </w:pPr>
    </w:p>
    <w:p w14:paraId="7B7532E9" w14:textId="77777777" w:rsidR="00641F1C" w:rsidRPr="00641F1C" w:rsidRDefault="00641F1C" w:rsidP="00E326C0">
      <w:pPr>
        <w:jc w:val="center"/>
        <w:rPr>
          <w:rFonts w:ascii="Franklin Gothic Book" w:eastAsia="Calibri" w:hAnsi="Franklin Gothic Book" w:cs="Calibri"/>
          <w:b/>
          <w:bCs/>
          <w:color w:val="FF0000"/>
          <w:sz w:val="24"/>
          <w:szCs w:val="24"/>
        </w:rPr>
      </w:pPr>
    </w:p>
    <w:p w14:paraId="57E14160" w14:textId="77777777" w:rsidR="00641F1C" w:rsidRPr="00641F1C" w:rsidRDefault="00641F1C" w:rsidP="00E326C0">
      <w:pPr>
        <w:jc w:val="center"/>
        <w:rPr>
          <w:rFonts w:ascii="Franklin Gothic Book" w:eastAsia="Calibri" w:hAnsi="Franklin Gothic Book" w:cs="Calibri"/>
          <w:b/>
          <w:bCs/>
          <w:color w:val="FF0000"/>
          <w:sz w:val="24"/>
          <w:szCs w:val="24"/>
        </w:rPr>
      </w:pPr>
    </w:p>
    <w:p w14:paraId="4D1598E6" w14:textId="77777777" w:rsidR="00641F1C" w:rsidRPr="00641F1C" w:rsidRDefault="00641F1C" w:rsidP="00E326C0">
      <w:pPr>
        <w:jc w:val="center"/>
        <w:rPr>
          <w:rFonts w:ascii="Franklin Gothic Book" w:eastAsia="Calibri" w:hAnsi="Franklin Gothic Book" w:cs="Calibri"/>
          <w:b/>
          <w:bCs/>
          <w:color w:val="FF0000"/>
          <w:sz w:val="24"/>
          <w:szCs w:val="24"/>
        </w:rPr>
      </w:pPr>
    </w:p>
    <w:p w14:paraId="618CED34" w14:textId="77777777" w:rsidR="00641F1C" w:rsidRPr="00641F1C" w:rsidRDefault="00641F1C" w:rsidP="00E326C0">
      <w:pPr>
        <w:jc w:val="center"/>
        <w:rPr>
          <w:rFonts w:ascii="Franklin Gothic Book" w:eastAsia="Calibri" w:hAnsi="Franklin Gothic Book" w:cs="Calibri"/>
          <w:b/>
          <w:bCs/>
          <w:color w:val="FF0000"/>
          <w:sz w:val="24"/>
          <w:szCs w:val="24"/>
        </w:rPr>
      </w:pPr>
    </w:p>
    <w:p w14:paraId="7CBE45A1" w14:textId="77777777" w:rsidR="00641F1C" w:rsidRPr="00641F1C" w:rsidRDefault="00641F1C" w:rsidP="00E326C0">
      <w:pPr>
        <w:jc w:val="center"/>
        <w:rPr>
          <w:rFonts w:ascii="Franklin Gothic Book" w:eastAsia="Calibri" w:hAnsi="Franklin Gothic Book" w:cs="Calibri"/>
          <w:b/>
          <w:bCs/>
          <w:color w:val="FF0000"/>
          <w:sz w:val="24"/>
          <w:szCs w:val="24"/>
        </w:rPr>
      </w:pPr>
    </w:p>
    <w:p w14:paraId="5FC4A487" w14:textId="77777777" w:rsidR="00641F1C" w:rsidRPr="00641F1C" w:rsidRDefault="00641F1C" w:rsidP="00E326C0">
      <w:pPr>
        <w:jc w:val="center"/>
        <w:rPr>
          <w:rFonts w:ascii="Franklin Gothic Book" w:eastAsia="Calibri" w:hAnsi="Franklin Gothic Book" w:cs="Calibri"/>
          <w:b/>
          <w:bCs/>
          <w:color w:val="FF0000"/>
          <w:sz w:val="24"/>
          <w:szCs w:val="24"/>
        </w:rPr>
      </w:pPr>
    </w:p>
    <w:p w14:paraId="52DDA347" w14:textId="2A8231FE" w:rsidR="00B53841" w:rsidRPr="00641F1C" w:rsidRDefault="00B53841" w:rsidP="00E326C0">
      <w:pPr>
        <w:jc w:val="center"/>
        <w:rPr>
          <w:rFonts w:ascii="Franklin Gothic Book" w:eastAsia="Calibri" w:hAnsi="Franklin Gothic Book" w:cs="Calibri"/>
          <w:b/>
          <w:bCs/>
          <w:color w:val="FF0000"/>
          <w:sz w:val="24"/>
          <w:szCs w:val="24"/>
        </w:rPr>
      </w:pPr>
      <w:r w:rsidRPr="00641F1C">
        <w:rPr>
          <w:rFonts w:ascii="Franklin Gothic Book" w:eastAsia="Calibri" w:hAnsi="Franklin Gothic Book" w:cs="Calibri"/>
          <w:b/>
          <w:bCs/>
          <w:color w:val="FF0000"/>
          <w:sz w:val="24"/>
          <w:szCs w:val="24"/>
        </w:rPr>
        <w:t>.</w:t>
      </w:r>
    </w:p>
    <w:p w14:paraId="36E3ED5E" w14:textId="3361DEF9" w:rsidR="00AE3D21" w:rsidRPr="00641F1C" w:rsidRDefault="00E87539" w:rsidP="003F20AC">
      <w:pPr>
        <w:spacing w:after="240"/>
        <w:ind w:left="360"/>
        <w:jc w:val="center"/>
        <w:rPr>
          <w:rFonts w:ascii="Franklin Gothic Book" w:hAnsi="Franklin Gothic Book" w:cs="Times New Roman"/>
          <w:b/>
          <w:caps/>
          <w:sz w:val="24"/>
          <w:szCs w:val="24"/>
          <w:u w:val="single"/>
        </w:rPr>
      </w:pPr>
      <w:r w:rsidRPr="00641F1C">
        <w:rPr>
          <w:rFonts w:ascii="Franklin Gothic Book" w:hAnsi="Franklin Gothic Book" w:cs="Times New Roman"/>
          <w:b/>
          <w:caps/>
          <w:sz w:val="24"/>
          <w:szCs w:val="24"/>
          <w:u w:val="single"/>
        </w:rPr>
        <w:t>Appendix A</w:t>
      </w:r>
    </w:p>
    <w:p w14:paraId="6115FAF9" w14:textId="77777777" w:rsidR="00E87539" w:rsidRPr="00641F1C" w:rsidRDefault="00436DDC" w:rsidP="003F20AC">
      <w:pPr>
        <w:ind w:left="360"/>
        <w:jc w:val="center"/>
        <w:rPr>
          <w:rFonts w:ascii="Franklin Gothic Book" w:hAnsi="Franklin Gothic Book" w:cs="Times New Roman"/>
          <w:b/>
          <w:sz w:val="24"/>
          <w:szCs w:val="24"/>
        </w:rPr>
      </w:pPr>
      <w:r w:rsidRPr="00641F1C">
        <w:rPr>
          <w:rFonts w:ascii="Franklin Gothic Book" w:hAnsi="Franklin Gothic Book" w:cs="Times New Roman"/>
          <w:b/>
          <w:sz w:val="24"/>
          <w:szCs w:val="24"/>
        </w:rPr>
        <w:t>Resources</w:t>
      </w:r>
    </w:p>
    <w:p w14:paraId="234A1BC5" w14:textId="77777777" w:rsidR="00E87539" w:rsidRPr="00641F1C" w:rsidRDefault="00E87539" w:rsidP="003F20AC">
      <w:pPr>
        <w:ind w:left="720"/>
        <w:jc w:val="center"/>
        <w:rPr>
          <w:rFonts w:ascii="Franklin Gothic Book" w:hAnsi="Franklin Gothic Book" w:cs="Times New Roman"/>
          <w:sz w:val="24"/>
          <w:szCs w:val="24"/>
        </w:rPr>
      </w:pPr>
    </w:p>
    <w:p w14:paraId="6D180AF6" w14:textId="5B8A1F0A" w:rsidR="00E87539" w:rsidRPr="00641F1C" w:rsidRDefault="00E87539" w:rsidP="003F20AC">
      <w:pPr>
        <w:ind w:left="720"/>
        <w:jc w:val="center"/>
        <w:rPr>
          <w:rFonts w:ascii="Franklin Gothic Book" w:hAnsi="Franklin Gothic Book" w:cs="Times New Roman"/>
          <w:b/>
          <w:sz w:val="24"/>
          <w:szCs w:val="24"/>
        </w:rPr>
      </w:pPr>
      <w:r w:rsidRPr="00641F1C">
        <w:rPr>
          <w:rFonts w:ascii="Franklin Gothic Book" w:hAnsi="Franklin Gothic Book" w:cs="Times New Roman"/>
          <w:b/>
          <w:sz w:val="24"/>
          <w:szCs w:val="24"/>
        </w:rPr>
        <w:t>Employee Assistance Program</w:t>
      </w:r>
    </w:p>
    <w:p w14:paraId="5BD685F5" w14:textId="4D119BAB" w:rsidR="00436DDC" w:rsidRPr="00641F1C" w:rsidRDefault="00436DDC" w:rsidP="003F20AC">
      <w:pPr>
        <w:ind w:left="720"/>
        <w:jc w:val="center"/>
        <w:rPr>
          <w:rFonts w:ascii="Franklin Gothic Book" w:hAnsi="Franklin Gothic Book" w:cs="Times New Roman"/>
          <w:sz w:val="24"/>
          <w:szCs w:val="24"/>
        </w:rPr>
      </w:pPr>
    </w:p>
    <w:p w14:paraId="378DBD7F" w14:textId="01FFADFD" w:rsidR="00A07E1A" w:rsidRPr="00641F1C" w:rsidRDefault="00A07E1A" w:rsidP="003F20AC">
      <w:pPr>
        <w:ind w:left="720"/>
        <w:jc w:val="center"/>
        <w:rPr>
          <w:rFonts w:ascii="Franklin Gothic Book" w:hAnsi="Franklin Gothic Book" w:cs="Times New Roman"/>
          <w:color w:val="FF0000"/>
          <w:sz w:val="24"/>
          <w:szCs w:val="24"/>
        </w:rPr>
      </w:pPr>
      <w:r w:rsidRPr="00641F1C">
        <w:rPr>
          <w:rFonts w:ascii="Franklin Gothic Book" w:hAnsi="Franklin Gothic Book" w:cs="Times New Roman"/>
          <w:color w:val="FF0000"/>
          <w:sz w:val="24"/>
          <w:szCs w:val="24"/>
        </w:rPr>
        <w:t>(Insert agency</w:t>
      </w:r>
      <w:r w:rsidR="00B53841" w:rsidRPr="00641F1C">
        <w:rPr>
          <w:rFonts w:ascii="Franklin Gothic Book" w:hAnsi="Franklin Gothic Book" w:cs="Times New Roman"/>
          <w:color w:val="FF0000"/>
          <w:sz w:val="24"/>
          <w:szCs w:val="24"/>
        </w:rPr>
        <w:t>-</w:t>
      </w:r>
      <w:r w:rsidRPr="00641F1C">
        <w:rPr>
          <w:rFonts w:ascii="Franklin Gothic Book" w:hAnsi="Franklin Gothic Book" w:cs="Times New Roman"/>
          <w:color w:val="FF0000"/>
          <w:sz w:val="24"/>
          <w:szCs w:val="24"/>
        </w:rPr>
        <w:t>specific EAP contact information here</w:t>
      </w:r>
      <w:r w:rsidR="00D53469" w:rsidRPr="00641F1C">
        <w:rPr>
          <w:rFonts w:ascii="Franklin Gothic Book" w:hAnsi="Franklin Gothic Book" w:cs="Times New Roman"/>
          <w:color w:val="FF0000"/>
          <w:sz w:val="24"/>
          <w:szCs w:val="24"/>
        </w:rPr>
        <w:t>)</w:t>
      </w:r>
    </w:p>
    <w:p w14:paraId="4FDDFCBE" w14:textId="77777777" w:rsidR="00436DDC" w:rsidRPr="00641F1C" w:rsidRDefault="00436DDC" w:rsidP="003F20AC">
      <w:pPr>
        <w:ind w:left="720"/>
        <w:jc w:val="center"/>
        <w:rPr>
          <w:rFonts w:ascii="Franklin Gothic Book" w:hAnsi="Franklin Gothic Book" w:cs="Times New Roman"/>
          <w:sz w:val="24"/>
          <w:szCs w:val="24"/>
        </w:rPr>
      </w:pPr>
    </w:p>
    <w:p w14:paraId="1235DEB7" w14:textId="77777777" w:rsidR="00436DDC" w:rsidRPr="00641F1C" w:rsidRDefault="00436DDC" w:rsidP="003F20AC">
      <w:pPr>
        <w:jc w:val="center"/>
        <w:rPr>
          <w:rFonts w:ascii="Franklin Gothic Book" w:hAnsi="Franklin Gothic Book" w:cs="Times New Roman"/>
          <w:b/>
          <w:sz w:val="24"/>
          <w:szCs w:val="24"/>
        </w:rPr>
      </w:pPr>
      <w:r w:rsidRPr="00641F1C">
        <w:rPr>
          <w:rFonts w:ascii="Franklin Gothic Book" w:hAnsi="Franklin Gothic Book" w:cs="Times New Roman"/>
          <w:b/>
          <w:sz w:val="24"/>
          <w:szCs w:val="24"/>
        </w:rPr>
        <w:t>Cop 2 Cop</w:t>
      </w:r>
    </w:p>
    <w:p w14:paraId="37ADD637" w14:textId="77777777" w:rsidR="00101869" w:rsidRPr="00641F1C" w:rsidRDefault="00101869" w:rsidP="003F20AC">
      <w:pPr>
        <w:jc w:val="center"/>
        <w:rPr>
          <w:rFonts w:ascii="Franklin Gothic Book" w:hAnsi="Franklin Gothic Book" w:cs="Times New Roman"/>
          <w:sz w:val="24"/>
          <w:szCs w:val="24"/>
        </w:rPr>
      </w:pPr>
      <w:r w:rsidRPr="00641F1C">
        <w:rPr>
          <w:rFonts w:ascii="Franklin Gothic Book" w:hAnsi="Franklin Gothic Book" w:cs="Times New Roman"/>
          <w:sz w:val="24"/>
          <w:szCs w:val="24"/>
        </w:rPr>
        <w:t>1-866-COP-2Cop (267-2267)</w:t>
      </w:r>
    </w:p>
    <w:p w14:paraId="22FFDD9D" w14:textId="77777777" w:rsidR="002830FD" w:rsidRPr="00641F1C" w:rsidRDefault="002830FD" w:rsidP="003F20AC">
      <w:pPr>
        <w:jc w:val="center"/>
        <w:rPr>
          <w:rFonts w:ascii="Franklin Gothic Book" w:hAnsi="Franklin Gothic Book" w:cs="Times New Roman"/>
          <w:sz w:val="24"/>
          <w:szCs w:val="24"/>
        </w:rPr>
      </w:pPr>
    </w:p>
    <w:p w14:paraId="4CE59D83" w14:textId="326210BD" w:rsidR="002830FD" w:rsidRPr="00641F1C" w:rsidRDefault="002830FD" w:rsidP="003F20AC">
      <w:pPr>
        <w:jc w:val="center"/>
        <w:rPr>
          <w:rFonts w:ascii="Franklin Gothic Book" w:hAnsi="Franklin Gothic Book" w:cs="Times New Roman"/>
          <w:sz w:val="24"/>
          <w:szCs w:val="24"/>
        </w:rPr>
      </w:pPr>
      <w:r w:rsidRPr="00641F1C">
        <w:rPr>
          <w:rFonts w:ascii="Franklin Gothic Book" w:hAnsi="Franklin Gothic Book" w:cs="Times New Roman"/>
          <w:sz w:val="24"/>
          <w:szCs w:val="24"/>
        </w:rPr>
        <w:t>COP 2 COP is a free and confidential 24</w:t>
      </w:r>
      <w:r w:rsidR="00B53841" w:rsidRPr="00641F1C">
        <w:rPr>
          <w:rFonts w:ascii="Franklin Gothic Book" w:hAnsi="Franklin Gothic Book" w:cs="Times New Roman"/>
          <w:sz w:val="24"/>
          <w:szCs w:val="24"/>
        </w:rPr>
        <w:t>-</w:t>
      </w:r>
      <w:r w:rsidRPr="00641F1C">
        <w:rPr>
          <w:rFonts w:ascii="Franklin Gothic Book" w:hAnsi="Franklin Gothic Book" w:cs="Times New Roman"/>
          <w:sz w:val="24"/>
          <w:szCs w:val="24"/>
        </w:rPr>
        <w:t>hour telephone helpline that is available exclusively for law enforcement officers and their families to help deal with personal or job</w:t>
      </w:r>
      <w:r w:rsidR="00B53841"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related stress and behavioral healthcare issues. </w:t>
      </w:r>
      <w:r w:rsidR="00A41287" w:rsidRPr="00641F1C">
        <w:rPr>
          <w:rFonts w:ascii="Franklin Gothic Book" w:hAnsi="Franklin Gothic Book" w:cs="Times New Roman"/>
          <w:sz w:val="24"/>
          <w:szCs w:val="24"/>
        </w:rPr>
        <w:t xml:space="preserve"> </w:t>
      </w:r>
      <w:r w:rsidR="00B53841" w:rsidRPr="00641F1C">
        <w:rPr>
          <w:rFonts w:ascii="Franklin Gothic Book" w:hAnsi="Franklin Gothic Book" w:cs="Times New Roman"/>
          <w:sz w:val="24"/>
          <w:szCs w:val="24"/>
        </w:rPr>
        <w:t xml:space="preserve">Trained, retired law enforcement </w:t>
      </w:r>
      <w:r w:rsidR="00A41287" w:rsidRPr="00641F1C">
        <w:rPr>
          <w:rFonts w:ascii="Franklin Gothic Book" w:hAnsi="Franklin Gothic Book" w:cs="Times New Roman"/>
          <w:sz w:val="24"/>
          <w:szCs w:val="24"/>
        </w:rPr>
        <w:t xml:space="preserve">officers’s </w:t>
      </w:r>
      <w:r w:rsidR="00B53841" w:rsidRPr="00641F1C">
        <w:rPr>
          <w:rFonts w:ascii="Franklin Gothic Book" w:hAnsi="Franklin Gothic Book" w:cs="Times New Roman"/>
          <w:sz w:val="24"/>
          <w:szCs w:val="24"/>
        </w:rPr>
        <w:t>staff it</w:t>
      </w:r>
      <w:r w:rsidRPr="00641F1C">
        <w:rPr>
          <w:rFonts w:ascii="Franklin Gothic Book" w:hAnsi="Franklin Gothic Book" w:cs="Times New Roman"/>
          <w:sz w:val="24"/>
          <w:szCs w:val="24"/>
        </w:rPr>
        <w:t>.</w:t>
      </w:r>
    </w:p>
    <w:p w14:paraId="1FD87D63" w14:textId="77777777" w:rsidR="00436DDC" w:rsidRPr="00641F1C" w:rsidRDefault="00436DDC" w:rsidP="003F20AC">
      <w:pPr>
        <w:ind w:left="720"/>
        <w:jc w:val="center"/>
        <w:rPr>
          <w:rFonts w:ascii="Franklin Gothic Book" w:hAnsi="Franklin Gothic Book" w:cs="Times New Roman"/>
          <w:b/>
          <w:sz w:val="24"/>
          <w:szCs w:val="24"/>
        </w:rPr>
      </w:pPr>
    </w:p>
    <w:p w14:paraId="4F4F0DCA" w14:textId="77777777" w:rsidR="00436DDC" w:rsidRPr="00641F1C" w:rsidRDefault="00436DDC" w:rsidP="003F20AC">
      <w:pPr>
        <w:ind w:left="720"/>
        <w:jc w:val="center"/>
        <w:rPr>
          <w:rFonts w:ascii="Franklin Gothic Book" w:hAnsi="Franklin Gothic Book" w:cs="Times New Roman"/>
          <w:b/>
          <w:sz w:val="24"/>
          <w:szCs w:val="24"/>
        </w:rPr>
      </w:pPr>
    </w:p>
    <w:p w14:paraId="26D0DB85" w14:textId="1DE526C3" w:rsidR="00436DDC" w:rsidRPr="00641F1C" w:rsidRDefault="00641F1C" w:rsidP="003F20AC">
      <w:pPr>
        <w:ind w:left="720"/>
        <w:jc w:val="center"/>
        <w:rPr>
          <w:rFonts w:ascii="Franklin Gothic Book" w:hAnsi="Franklin Gothic Book" w:cs="Times New Roman"/>
          <w:b/>
          <w:sz w:val="24"/>
          <w:szCs w:val="24"/>
        </w:rPr>
      </w:pPr>
      <w:r w:rsidRPr="00641F1C">
        <w:rPr>
          <w:rFonts w:ascii="Franklin Gothic Book" w:hAnsi="Franklin Gothic Book"/>
          <w:b/>
          <w:bCs/>
          <w:color w:val="FF0000"/>
          <w:sz w:val="24"/>
          <w:szCs w:val="24"/>
        </w:rPr>
        <w:t>(Insert Agency Name)</w:t>
      </w:r>
      <w:r w:rsidRPr="00641F1C">
        <w:rPr>
          <w:rFonts w:ascii="Franklin Gothic Book" w:hAnsi="Franklin Gothic Book"/>
          <w:color w:val="FF0000"/>
        </w:rPr>
        <w:t xml:space="preserve"> </w:t>
      </w:r>
      <w:r w:rsidR="00436DDC" w:rsidRPr="00641F1C">
        <w:rPr>
          <w:rFonts w:ascii="Franklin Gothic Book" w:hAnsi="Franklin Gothic Book" w:cs="Times New Roman"/>
          <w:b/>
          <w:sz w:val="24"/>
          <w:szCs w:val="24"/>
        </w:rPr>
        <w:t>Police Chaplains</w:t>
      </w:r>
    </w:p>
    <w:p w14:paraId="35824EB1" w14:textId="77777777" w:rsidR="00436DDC" w:rsidRPr="00641F1C" w:rsidRDefault="00436DDC" w:rsidP="003F20AC">
      <w:pPr>
        <w:ind w:left="720"/>
        <w:jc w:val="center"/>
        <w:rPr>
          <w:rFonts w:ascii="Franklin Gothic Book" w:hAnsi="Franklin Gothic Book" w:cs="Times New Roman"/>
          <w:b/>
          <w:sz w:val="24"/>
          <w:szCs w:val="24"/>
        </w:rPr>
      </w:pPr>
    </w:p>
    <w:p w14:paraId="22B63E70" w14:textId="77777777" w:rsidR="002830FD" w:rsidRPr="00641F1C" w:rsidRDefault="002830FD" w:rsidP="003F20AC">
      <w:pPr>
        <w:jc w:val="center"/>
        <w:rPr>
          <w:rFonts w:ascii="Franklin Gothic Book" w:hAnsi="Franklin Gothic Book"/>
        </w:rPr>
      </w:pPr>
    </w:p>
    <w:p w14:paraId="0E1D92A3" w14:textId="6A20BFE0" w:rsidR="00D53469" w:rsidRPr="00641F1C" w:rsidRDefault="00D53469" w:rsidP="003F20AC">
      <w:pPr>
        <w:ind w:left="720"/>
        <w:jc w:val="center"/>
        <w:rPr>
          <w:rFonts w:ascii="Franklin Gothic Book" w:hAnsi="Franklin Gothic Book" w:cs="Times New Roman"/>
          <w:color w:val="FF0000"/>
          <w:sz w:val="24"/>
          <w:szCs w:val="24"/>
        </w:rPr>
      </w:pPr>
      <w:r w:rsidRPr="00641F1C">
        <w:rPr>
          <w:rFonts w:ascii="Franklin Gothic Book" w:hAnsi="Franklin Gothic Book" w:cs="Times New Roman"/>
          <w:color w:val="FF0000"/>
          <w:sz w:val="24"/>
          <w:szCs w:val="24"/>
        </w:rPr>
        <w:t>(Insert agency</w:t>
      </w:r>
      <w:r w:rsidR="00B53841" w:rsidRPr="00641F1C">
        <w:rPr>
          <w:rFonts w:ascii="Franklin Gothic Book" w:hAnsi="Franklin Gothic Book" w:cs="Times New Roman"/>
          <w:color w:val="FF0000"/>
          <w:sz w:val="24"/>
          <w:szCs w:val="24"/>
        </w:rPr>
        <w:t>-</w:t>
      </w:r>
      <w:r w:rsidRPr="00641F1C">
        <w:rPr>
          <w:rFonts w:ascii="Franklin Gothic Book" w:hAnsi="Franklin Gothic Book" w:cs="Times New Roman"/>
          <w:color w:val="FF0000"/>
          <w:sz w:val="24"/>
          <w:szCs w:val="24"/>
        </w:rPr>
        <w:t>specific Police Chaplain contact information here)</w:t>
      </w:r>
    </w:p>
    <w:p w14:paraId="44861F89" w14:textId="77777777" w:rsidR="00436DDC" w:rsidRPr="00641F1C" w:rsidRDefault="00436DDC" w:rsidP="00E87539">
      <w:pPr>
        <w:ind w:left="720"/>
        <w:jc w:val="center"/>
        <w:rPr>
          <w:rFonts w:ascii="Franklin Gothic Book" w:hAnsi="Franklin Gothic Book" w:cs="Times New Roman"/>
          <w:sz w:val="24"/>
          <w:szCs w:val="24"/>
        </w:rPr>
      </w:pPr>
    </w:p>
    <w:p w14:paraId="6874A43B" w14:textId="77777777" w:rsidR="00436DDC" w:rsidRPr="00641F1C" w:rsidRDefault="00436DDC" w:rsidP="00E87539">
      <w:pPr>
        <w:ind w:left="720"/>
        <w:jc w:val="center"/>
        <w:rPr>
          <w:rFonts w:ascii="Franklin Gothic Book" w:hAnsi="Franklin Gothic Book" w:cs="Times New Roman"/>
          <w:sz w:val="24"/>
          <w:szCs w:val="24"/>
        </w:rPr>
      </w:pPr>
    </w:p>
    <w:p w14:paraId="5DCD66FD" w14:textId="77777777" w:rsidR="00E87539" w:rsidRPr="00641F1C" w:rsidRDefault="00E87539" w:rsidP="00E87539">
      <w:pPr>
        <w:ind w:left="720"/>
        <w:jc w:val="center"/>
        <w:rPr>
          <w:rFonts w:ascii="Franklin Gothic Book" w:hAnsi="Franklin Gothic Book" w:cs="Times New Roman"/>
          <w:sz w:val="24"/>
          <w:szCs w:val="24"/>
        </w:rPr>
      </w:pPr>
    </w:p>
    <w:p w14:paraId="2BF4E5E8" w14:textId="77777777" w:rsidR="00E87539" w:rsidRPr="00641F1C" w:rsidRDefault="00E87539" w:rsidP="00E87539">
      <w:pPr>
        <w:ind w:left="720"/>
        <w:jc w:val="center"/>
        <w:rPr>
          <w:rFonts w:ascii="Franklin Gothic Book" w:hAnsi="Franklin Gothic Book" w:cs="Times New Roman"/>
          <w:sz w:val="24"/>
          <w:szCs w:val="24"/>
        </w:rPr>
      </w:pPr>
    </w:p>
    <w:p w14:paraId="6D24C1A1" w14:textId="77777777" w:rsidR="00E87539" w:rsidRPr="00641F1C" w:rsidRDefault="00E87539" w:rsidP="00E87539">
      <w:pPr>
        <w:ind w:left="720"/>
        <w:jc w:val="center"/>
        <w:rPr>
          <w:rFonts w:ascii="Franklin Gothic Book" w:hAnsi="Franklin Gothic Book" w:cs="Times New Roman"/>
          <w:sz w:val="24"/>
          <w:szCs w:val="24"/>
        </w:rPr>
      </w:pPr>
    </w:p>
    <w:p w14:paraId="36254137" w14:textId="77777777" w:rsidR="00E87539" w:rsidRPr="00641F1C" w:rsidRDefault="00E87539" w:rsidP="00E87539">
      <w:pPr>
        <w:ind w:left="720"/>
        <w:jc w:val="center"/>
        <w:rPr>
          <w:rFonts w:ascii="Franklin Gothic Book" w:hAnsi="Franklin Gothic Book" w:cs="Times New Roman"/>
          <w:sz w:val="24"/>
          <w:szCs w:val="24"/>
        </w:rPr>
      </w:pPr>
    </w:p>
    <w:p w14:paraId="4E439B0B" w14:textId="77777777" w:rsidR="00E87539" w:rsidRPr="00641F1C" w:rsidRDefault="00E87539" w:rsidP="00E87539">
      <w:pPr>
        <w:ind w:left="720"/>
        <w:jc w:val="center"/>
        <w:rPr>
          <w:rFonts w:ascii="Franklin Gothic Book" w:hAnsi="Franklin Gothic Book" w:cs="Times New Roman"/>
          <w:sz w:val="24"/>
          <w:szCs w:val="24"/>
        </w:rPr>
      </w:pPr>
    </w:p>
    <w:p w14:paraId="129FDA74" w14:textId="77777777" w:rsidR="00E87539" w:rsidRPr="00641F1C" w:rsidRDefault="00E87539" w:rsidP="00E87539">
      <w:pPr>
        <w:ind w:left="720"/>
        <w:jc w:val="center"/>
        <w:rPr>
          <w:rFonts w:ascii="Franklin Gothic Book" w:hAnsi="Franklin Gothic Book" w:cs="Times New Roman"/>
          <w:sz w:val="24"/>
          <w:szCs w:val="24"/>
        </w:rPr>
      </w:pPr>
    </w:p>
    <w:p w14:paraId="198C455F" w14:textId="77777777" w:rsidR="00E87539" w:rsidRPr="00641F1C" w:rsidRDefault="00E87539" w:rsidP="00E87539">
      <w:pPr>
        <w:ind w:left="720"/>
        <w:jc w:val="center"/>
        <w:rPr>
          <w:rFonts w:ascii="Franklin Gothic Book" w:hAnsi="Franklin Gothic Book" w:cs="Times New Roman"/>
          <w:sz w:val="24"/>
          <w:szCs w:val="24"/>
        </w:rPr>
      </w:pPr>
    </w:p>
    <w:p w14:paraId="354E0DF3" w14:textId="225DA633" w:rsidR="00E87539" w:rsidRPr="00641F1C" w:rsidRDefault="00E87539" w:rsidP="00E87539">
      <w:pPr>
        <w:ind w:left="720"/>
        <w:jc w:val="center"/>
        <w:rPr>
          <w:rFonts w:ascii="Franklin Gothic Book" w:hAnsi="Franklin Gothic Book" w:cs="Times New Roman"/>
          <w:sz w:val="24"/>
          <w:szCs w:val="24"/>
        </w:rPr>
      </w:pPr>
    </w:p>
    <w:p w14:paraId="7DBDBC07" w14:textId="1FE6CAC8" w:rsidR="00D53469" w:rsidRPr="00641F1C" w:rsidRDefault="00D53469" w:rsidP="00E87539">
      <w:pPr>
        <w:ind w:left="720"/>
        <w:jc w:val="center"/>
        <w:rPr>
          <w:rFonts w:ascii="Franklin Gothic Book" w:hAnsi="Franklin Gothic Book" w:cs="Times New Roman"/>
          <w:sz w:val="24"/>
          <w:szCs w:val="24"/>
        </w:rPr>
      </w:pPr>
    </w:p>
    <w:p w14:paraId="73FE1ADE" w14:textId="5682AAA7" w:rsidR="00D53469" w:rsidRPr="00641F1C" w:rsidRDefault="00D53469" w:rsidP="00E87539">
      <w:pPr>
        <w:ind w:left="720"/>
        <w:jc w:val="center"/>
        <w:rPr>
          <w:rFonts w:ascii="Franklin Gothic Book" w:hAnsi="Franklin Gothic Book" w:cs="Times New Roman"/>
          <w:sz w:val="24"/>
          <w:szCs w:val="24"/>
        </w:rPr>
      </w:pPr>
    </w:p>
    <w:p w14:paraId="6DD9B3D0" w14:textId="049504CF" w:rsidR="00D53469" w:rsidRPr="00641F1C" w:rsidRDefault="00D53469" w:rsidP="00E87539">
      <w:pPr>
        <w:ind w:left="720"/>
        <w:jc w:val="center"/>
        <w:rPr>
          <w:rFonts w:ascii="Franklin Gothic Book" w:hAnsi="Franklin Gothic Book" w:cs="Times New Roman"/>
          <w:sz w:val="24"/>
          <w:szCs w:val="24"/>
        </w:rPr>
      </w:pPr>
    </w:p>
    <w:p w14:paraId="63E626AE" w14:textId="05149622" w:rsidR="00D53469" w:rsidRPr="00641F1C" w:rsidRDefault="00D53469" w:rsidP="00E87539">
      <w:pPr>
        <w:ind w:left="720"/>
        <w:jc w:val="center"/>
        <w:rPr>
          <w:rFonts w:ascii="Franklin Gothic Book" w:hAnsi="Franklin Gothic Book" w:cs="Times New Roman"/>
          <w:sz w:val="24"/>
          <w:szCs w:val="24"/>
        </w:rPr>
      </w:pPr>
    </w:p>
    <w:p w14:paraId="01D042F0" w14:textId="3A562F04" w:rsidR="00D53469" w:rsidRPr="00641F1C" w:rsidRDefault="00D53469" w:rsidP="00E87539">
      <w:pPr>
        <w:ind w:left="720"/>
        <w:jc w:val="center"/>
        <w:rPr>
          <w:rFonts w:ascii="Franklin Gothic Book" w:hAnsi="Franklin Gothic Book" w:cs="Times New Roman"/>
          <w:sz w:val="24"/>
          <w:szCs w:val="24"/>
        </w:rPr>
      </w:pPr>
    </w:p>
    <w:p w14:paraId="17568339" w14:textId="3D8A32FD" w:rsidR="00D53469" w:rsidRPr="00641F1C" w:rsidRDefault="00D53469" w:rsidP="00E87539">
      <w:pPr>
        <w:ind w:left="720"/>
        <w:jc w:val="center"/>
        <w:rPr>
          <w:rFonts w:ascii="Franklin Gothic Book" w:hAnsi="Franklin Gothic Book" w:cs="Times New Roman"/>
          <w:sz w:val="24"/>
          <w:szCs w:val="24"/>
        </w:rPr>
      </w:pPr>
    </w:p>
    <w:p w14:paraId="79D2FB3C" w14:textId="5A34FF5F" w:rsidR="00D53469" w:rsidRPr="00641F1C" w:rsidRDefault="00D53469" w:rsidP="00E87539">
      <w:pPr>
        <w:ind w:left="720"/>
        <w:jc w:val="center"/>
        <w:rPr>
          <w:rFonts w:ascii="Franklin Gothic Book" w:hAnsi="Franklin Gothic Book" w:cs="Times New Roman"/>
          <w:sz w:val="24"/>
          <w:szCs w:val="24"/>
        </w:rPr>
      </w:pPr>
    </w:p>
    <w:p w14:paraId="3E35B84D" w14:textId="43F27F73" w:rsidR="00D53469" w:rsidRPr="00641F1C" w:rsidRDefault="00D53469" w:rsidP="00E87539">
      <w:pPr>
        <w:ind w:left="720"/>
        <w:jc w:val="center"/>
        <w:rPr>
          <w:rFonts w:ascii="Franklin Gothic Book" w:hAnsi="Franklin Gothic Book" w:cs="Times New Roman"/>
          <w:sz w:val="24"/>
          <w:szCs w:val="24"/>
        </w:rPr>
      </w:pPr>
    </w:p>
    <w:p w14:paraId="49104667" w14:textId="4F0CACFA" w:rsidR="00D53469" w:rsidRPr="00641F1C" w:rsidRDefault="00D53469" w:rsidP="00E87539">
      <w:pPr>
        <w:ind w:left="720"/>
        <w:jc w:val="center"/>
        <w:rPr>
          <w:rFonts w:ascii="Franklin Gothic Book" w:hAnsi="Franklin Gothic Book" w:cs="Times New Roman"/>
          <w:sz w:val="24"/>
          <w:szCs w:val="24"/>
        </w:rPr>
      </w:pPr>
    </w:p>
    <w:p w14:paraId="3454DB32" w14:textId="6F61EFCC" w:rsidR="00D53469" w:rsidRPr="00641F1C" w:rsidRDefault="00D53469" w:rsidP="00E87539">
      <w:pPr>
        <w:ind w:left="720"/>
        <w:jc w:val="center"/>
        <w:rPr>
          <w:rFonts w:ascii="Franklin Gothic Book" w:hAnsi="Franklin Gothic Book" w:cs="Times New Roman"/>
          <w:sz w:val="24"/>
          <w:szCs w:val="24"/>
        </w:rPr>
      </w:pPr>
    </w:p>
    <w:p w14:paraId="1B394CE3" w14:textId="77777777" w:rsidR="00D53469" w:rsidRPr="00641F1C" w:rsidRDefault="00D53469" w:rsidP="00E87539">
      <w:pPr>
        <w:ind w:left="720"/>
        <w:jc w:val="center"/>
        <w:rPr>
          <w:rFonts w:ascii="Franklin Gothic Book" w:hAnsi="Franklin Gothic Book" w:cs="Times New Roman"/>
          <w:sz w:val="24"/>
          <w:szCs w:val="24"/>
        </w:rPr>
      </w:pPr>
    </w:p>
    <w:p w14:paraId="0E7A0536" w14:textId="77777777" w:rsidR="00E87539" w:rsidRPr="00641F1C" w:rsidRDefault="00E87539" w:rsidP="00E87539">
      <w:pPr>
        <w:ind w:left="720"/>
        <w:jc w:val="center"/>
        <w:rPr>
          <w:rFonts w:ascii="Franklin Gothic Book" w:hAnsi="Franklin Gothic Book" w:cs="Times New Roman"/>
          <w:sz w:val="24"/>
          <w:szCs w:val="24"/>
        </w:rPr>
      </w:pPr>
    </w:p>
    <w:p w14:paraId="20509B93" w14:textId="77777777" w:rsidR="00641F1C" w:rsidRPr="00641F1C" w:rsidRDefault="00641F1C" w:rsidP="00E87539">
      <w:pPr>
        <w:ind w:left="720"/>
        <w:jc w:val="center"/>
        <w:rPr>
          <w:rFonts w:ascii="Franklin Gothic Book" w:hAnsi="Franklin Gothic Book" w:cs="Times New Roman"/>
          <w:sz w:val="24"/>
          <w:szCs w:val="24"/>
        </w:rPr>
      </w:pPr>
    </w:p>
    <w:p w14:paraId="27B310CC" w14:textId="77777777" w:rsidR="00641F1C" w:rsidRPr="00641F1C" w:rsidRDefault="00641F1C" w:rsidP="00E87539">
      <w:pPr>
        <w:ind w:left="720"/>
        <w:jc w:val="center"/>
        <w:rPr>
          <w:rFonts w:ascii="Franklin Gothic Book" w:hAnsi="Franklin Gothic Book" w:cs="Times New Roman"/>
          <w:sz w:val="24"/>
          <w:szCs w:val="24"/>
        </w:rPr>
      </w:pPr>
    </w:p>
    <w:p w14:paraId="36BCF36E" w14:textId="77777777" w:rsidR="00641F1C" w:rsidRPr="00641F1C" w:rsidRDefault="00641F1C" w:rsidP="00E87539">
      <w:pPr>
        <w:ind w:left="720"/>
        <w:jc w:val="center"/>
        <w:rPr>
          <w:rFonts w:ascii="Franklin Gothic Book" w:hAnsi="Franklin Gothic Book" w:cs="Times New Roman"/>
          <w:sz w:val="24"/>
          <w:szCs w:val="24"/>
        </w:rPr>
      </w:pPr>
    </w:p>
    <w:p w14:paraId="13F72FE2" w14:textId="77777777" w:rsidR="00641F1C" w:rsidRPr="00641F1C" w:rsidRDefault="00641F1C" w:rsidP="00E87539">
      <w:pPr>
        <w:ind w:left="720"/>
        <w:jc w:val="center"/>
        <w:rPr>
          <w:rFonts w:ascii="Franklin Gothic Book" w:hAnsi="Franklin Gothic Book" w:cs="Times New Roman"/>
          <w:sz w:val="24"/>
          <w:szCs w:val="24"/>
        </w:rPr>
      </w:pPr>
    </w:p>
    <w:p w14:paraId="7A26AB9A" w14:textId="77777777" w:rsidR="00E87539" w:rsidRPr="00641F1C" w:rsidRDefault="00E87539" w:rsidP="00E87539">
      <w:pPr>
        <w:ind w:left="720"/>
        <w:jc w:val="center"/>
        <w:rPr>
          <w:rFonts w:ascii="Franklin Gothic Book" w:hAnsi="Franklin Gothic Book" w:cs="Times New Roman"/>
          <w:sz w:val="24"/>
          <w:szCs w:val="24"/>
        </w:rPr>
      </w:pPr>
    </w:p>
    <w:p w14:paraId="38921B9F" w14:textId="77777777" w:rsidR="00E87539" w:rsidRPr="00641F1C" w:rsidRDefault="00E87539" w:rsidP="00E87539">
      <w:pPr>
        <w:ind w:left="720"/>
        <w:jc w:val="center"/>
        <w:rPr>
          <w:rFonts w:ascii="Franklin Gothic Book" w:hAnsi="Franklin Gothic Book" w:cs="Times New Roman"/>
          <w:sz w:val="24"/>
          <w:szCs w:val="24"/>
        </w:rPr>
      </w:pPr>
    </w:p>
    <w:p w14:paraId="3D4BFE15" w14:textId="77777777" w:rsidR="00E87539" w:rsidRPr="00641F1C" w:rsidRDefault="00E87539" w:rsidP="00B53841">
      <w:pPr>
        <w:rPr>
          <w:rFonts w:ascii="Franklin Gothic Book" w:hAnsi="Franklin Gothic Book" w:cs="Times New Roman"/>
          <w:sz w:val="24"/>
          <w:szCs w:val="24"/>
        </w:rPr>
      </w:pPr>
    </w:p>
    <w:p w14:paraId="275F391B" w14:textId="77777777" w:rsidR="00E87539" w:rsidRPr="00641F1C" w:rsidRDefault="00E87539" w:rsidP="00E87539">
      <w:pPr>
        <w:ind w:left="720"/>
        <w:jc w:val="center"/>
        <w:rPr>
          <w:rFonts w:ascii="Franklin Gothic Book" w:hAnsi="Franklin Gothic Book" w:cs="Times New Roman"/>
          <w:sz w:val="24"/>
          <w:szCs w:val="24"/>
        </w:rPr>
      </w:pPr>
    </w:p>
    <w:p w14:paraId="0B1E939C" w14:textId="77777777" w:rsidR="00E87539" w:rsidRPr="00641F1C" w:rsidRDefault="00AE3D21" w:rsidP="00AE3D21">
      <w:pPr>
        <w:ind w:left="720"/>
        <w:jc w:val="center"/>
        <w:rPr>
          <w:rFonts w:ascii="Franklin Gothic Book" w:hAnsi="Franklin Gothic Book" w:cs="Times New Roman"/>
          <w:caps/>
          <w:sz w:val="24"/>
          <w:szCs w:val="24"/>
          <w:u w:val="single"/>
        </w:rPr>
      </w:pPr>
      <w:r w:rsidRPr="00641F1C">
        <w:rPr>
          <w:rFonts w:ascii="Franklin Gothic Book" w:hAnsi="Franklin Gothic Book" w:cs="Times New Roman"/>
          <w:b/>
          <w:caps/>
          <w:sz w:val="24"/>
          <w:szCs w:val="24"/>
          <w:u w:val="single"/>
        </w:rPr>
        <w:t>Appendix B</w:t>
      </w:r>
    </w:p>
    <w:p w14:paraId="2F117022" w14:textId="77777777" w:rsidR="00AE3D21" w:rsidRPr="00641F1C" w:rsidRDefault="00AE3D21" w:rsidP="00E87539">
      <w:pPr>
        <w:ind w:left="720"/>
        <w:jc w:val="center"/>
        <w:rPr>
          <w:rFonts w:ascii="Franklin Gothic Book" w:hAnsi="Franklin Gothic Book" w:cs="Times New Roman"/>
          <w:b/>
          <w:sz w:val="24"/>
          <w:szCs w:val="24"/>
        </w:rPr>
      </w:pPr>
    </w:p>
    <w:p w14:paraId="4B07A57D" w14:textId="77777777" w:rsidR="00E87539" w:rsidRPr="00641F1C" w:rsidRDefault="00AE3D21" w:rsidP="00E87539">
      <w:pPr>
        <w:ind w:left="720"/>
        <w:jc w:val="center"/>
        <w:rPr>
          <w:rFonts w:ascii="Franklin Gothic Book" w:hAnsi="Franklin Gothic Book" w:cs="Times New Roman"/>
          <w:sz w:val="24"/>
          <w:szCs w:val="24"/>
        </w:rPr>
      </w:pPr>
      <w:r w:rsidRPr="00641F1C">
        <w:rPr>
          <w:rFonts w:ascii="Franklin Gothic Book" w:hAnsi="Franklin Gothic Book" w:cs="Times New Roman"/>
          <w:b/>
          <w:sz w:val="24"/>
          <w:szCs w:val="24"/>
        </w:rPr>
        <w:t>Potential Signs of a Troubled Employee</w:t>
      </w:r>
    </w:p>
    <w:p w14:paraId="7F647DC7" w14:textId="77777777" w:rsidR="00E87539" w:rsidRPr="00641F1C" w:rsidRDefault="00E87539" w:rsidP="00E87539">
      <w:pPr>
        <w:rPr>
          <w:rFonts w:ascii="Franklin Gothic Book" w:hAnsi="Franklin Gothic Book" w:cs="Times New Roman"/>
          <w:sz w:val="24"/>
          <w:szCs w:val="24"/>
        </w:rPr>
      </w:pPr>
    </w:p>
    <w:p w14:paraId="4D3A4589" w14:textId="2FE088AA" w:rsidR="00E87539" w:rsidRPr="00641F1C" w:rsidRDefault="00E87539" w:rsidP="00E87539">
      <w:pPr>
        <w:rPr>
          <w:rFonts w:ascii="Franklin Gothic Book" w:hAnsi="Franklin Gothic Book" w:cs="Times New Roman"/>
          <w:sz w:val="24"/>
          <w:szCs w:val="24"/>
        </w:rPr>
      </w:pPr>
      <w:r w:rsidRPr="00641F1C">
        <w:rPr>
          <w:rFonts w:ascii="Franklin Gothic Book" w:hAnsi="Franklin Gothic Book" w:cs="Times New Roman"/>
          <w:sz w:val="24"/>
          <w:szCs w:val="24"/>
        </w:rPr>
        <w:t xml:space="preserve">The following is a list to assist personnel and help supervisors identify employees who may be suffering from a chronic problem. </w:t>
      </w:r>
      <w:r w:rsidR="00A41287"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These problems may include substance abuse, mental illness, anxiety, stress, etc.</w:t>
      </w:r>
    </w:p>
    <w:p w14:paraId="4F8A778E" w14:textId="77777777" w:rsidR="00E87539" w:rsidRPr="00641F1C" w:rsidRDefault="00E87539" w:rsidP="00E87539">
      <w:pPr>
        <w:rPr>
          <w:rFonts w:ascii="Franklin Gothic Book" w:hAnsi="Franklin Gothic Book" w:cs="Times New Roman"/>
          <w:sz w:val="24"/>
          <w:szCs w:val="24"/>
        </w:rPr>
      </w:pPr>
    </w:p>
    <w:p w14:paraId="0E1953D0" w14:textId="77777777" w:rsidR="00E87539" w:rsidRPr="00641F1C" w:rsidRDefault="00E87539" w:rsidP="00E87539">
      <w:pPr>
        <w:rPr>
          <w:rFonts w:ascii="Franklin Gothic Book" w:hAnsi="Franklin Gothic Book" w:cs="Times New Roman"/>
          <w:sz w:val="24"/>
          <w:szCs w:val="24"/>
        </w:rPr>
      </w:pPr>
      <w:r w:rsidRPr="00641F1C">
        <w:rPr>
          <w:rFonts w:ascii="Franklin Gothic Book" w:hAnsi="Franklin Gothic Book" w:cs="Times New Roman"/>
          <w:sz w:val="24"/>
          <w:szCs w:val="24"/>
        </w:rPr>
        <w:t>CHANGES IN:</w:t>
      </w:r>
    </w:p>
    <w:p w14:paraId="7CB10223" w14:textId="77777777" w:rsidR="00E87539" w:rsidRPr="00641F1C" w:rsidRDefault="00E87539" w:rsidP="00E87539">
      <w:pPr>
        <w:rPr>
          <w:rFonts w:ascii="Franklin Gothic Book" w:hAnsi="Franklin Gothic Book" w:cs="Times New Roman"/>
          <w:sz w:val="24"/>
          <w:szCs w:val="24"/>
        </w:rPr>
      </w:pPr>
    </w:p>
    <w:p w14:paraId="2DAC0608" w14:textId="7A17E524" w:rsidR="00E87539" w:rsidRPr="00641F1C" w:rsidRDefault="00E87539" w:rsidP="00E87539">
      <w:pPr>
        <w:pStyle w:val="ListParagraph"/>
        <w:numPr>
          <w:ilvl w:val="0"/>
          <w:numId w:val="21"/>
        </w:numPr>
        <w:rPr>
          <w:rFonts w:ascii="Franklin Gothic Book" w:hAnsi="Franklin Gothic Book" w:cs="Times New Roman"/>
          <w:sz w:val="24"/>
          <w:szCs w:val="24"/>
        </w:rPr>
      </w:pPr>
      <w:r w:rsidRPr="00641F1C">
        <w:rPr>
          <w:rFonts w:ascii="Franklin Gothic Book" w:hAnsi="Franklin Gothic Book" w:cs="Times New Roman"/>
          <w:sz w:val="24"/>
          <w:szCs w:val="24"/>
        </w:rPr>
        <w:t>Absenteeism</w:t>
      </w:r>
      <w:r w:rsidR="00A41287" w:rsidRPr="00641F1C">
        <w:rPr>
          <w:rFonts w:ascii="Franklin Gothic Book" w:hAnsi="Franklin Gothic Book" w:cs="Times New Roman"/>
          <w:sz w:val="24"/>
          <w:szCs w:val="24"/>
        </w:rPr>
        <w:t>:</w:t>
      </w:r>
    </w:p>
    <w:p w14:paraId="3B702A90" w14:textId="77777777" w:rsidR="00E87539" w:rsidRPr="00641F1C" w:rsidRDefault="00E87539" w:rsidP="00E87539">
      <w:pPr>
        <w:pStyle w:val="ListParagraph"/>
        <w:rPr>
          <w:rFonts w:ascii="Franklin Gothic Book" w:hAnsi="Franklin Gothic Book" w:cs="Times New Roman"/>
          <w:sz w:val="24"/>
          <w:szCs w:val="24"/>
        </w:rPr>
      </w:pPr>
    </w:p>
    <w:p w14:paraId="591D9EFE" w14:textId="53E7AE55" w:rsidR="00E87539" w:rsidRPr="00641F1C" w:rsidRDefault="00E87539" w:rsidP="00E87539">
      <w:pPr>
        <w:pStyle w:val="ListParagraph"/>
        <w:numPr>
          <w:ilvl w:val="0"/>
          <w:numId w:val="22"/>
        </w:numPr>
        <w:rPr>
          <w:rFonts w:ascii="Franklin Gothic Book" w:hAnsi="Franklin Gothic Book" w:cs="Times New Roman"/>
          <w:sz w:val="24"/>
          <w:szCs w:val="24"/>
        </w:rPr>
      </w:pPr>
      <w:r w:rsidRPr="00641F1C">
        <w:rPr>
          <w:rFonts w:ascii="Franklin Gothic Book" w:hAnsi="Franklin Gothic Book" w:cs="Times New Roman"/>
          <w:sz w:val="24"/>
          <w:szCs w:val="24"/>
        </w:rPr>
        <w:t>Multiple instances of unauthorized leave</w:t>
      </w:r>
      <w:r w:rsidR="00A41287" w:rsidRPr="00641F1C">
        <w:rPr>
          <w:rFonts w:ascii="Franklin Gothic Book" w:hAnsi="Franklin Gothic Book" w:cs="Times New Roman"/>
          <w:sz w:val="24"/>
          <w:szCs w:val="24"/>
        </w:rPr>
        <w:t>.</w:t>
      </w:r>
    </w:p>
    <w:p w14:paraId="60695774" w14:textId="01BE965C" w:rsidR="00E87539" w:rsidRPr="00641F1C" w:rsidRDefault="00E87539" w:rsidP="00E87539">
      <w:pPr>
        <w:pStyle w:val="ListParagraph"/>
        <w:numPr>
          <w:ilvl w:val="0"/>
          <w:numId w:val="22"/>
        </w:numPr>
        <w:rPr>
          <w:rFonts w:ascii="Franklin Gothic Book" w:hAnsi="Franklin Gothic Book" w:cs="Times New Roman"/>
          <w:sz w:val="24"/>
          <w:szCs w:val="24"/>
        </w:rPr>
      </w:pPr>
      <w:r w:rsidRPr="00641F1C">
        <w:rPr>
          <w:rFonts w:ascii="Franklin Gothic Book" w:hAnsi="Franklin Gothic Book" w:cs="Times New Roman"/>
          <w:sz w:val="24"/>
          <w:szCs w:val="24"/>
        </w:rPr>
        <w:t>Excessive sick leave</w:t>
      </w:r>
      <w:r w:rsidR="00A41287" w:rsidRPr="00641F1C">
        <w:rPr>
          <w:rFonts w:ascii="Franklin Gothic Book" w:hAnsi="Franklin Gothic Book" w:cs="Times New Roman"/>
          <w:sz w:val="24"/>
          <w:szCs w:val="24"/>
        </w:rPr>
        <w:t>.</w:t>
      </w:r>
    </w:p>
    <w:p w14:paraId="444CED88" w14:textId="7276EB21" w:rsidR="00E87539" w:rsidRPr="00641F1C" w:rsidRDefault="00E87539" w:rsidP="00E87539">
      <w:pPr>
        <w:pStyle w:val="ListParagraph"/>
        <w:numPr>
          <w:ilvl w:val="0"/>
          <w:numId w:val="22"/>
        </w:numPr>
        <w:rPr>
          <w:rFonts w:ascii="Franklin Gothic Book" w:hAnsi="Franklin Gothic Book" w:cs="Times New Roman"/>
          <w:sz w:val="24"/>
          <w:szCs w:val="24"/>
        </w:rPr>
      </w:pPr>
      <w:r w:rsidRPr="00641F1C">
        <w:rPr>
          <w:rFonts w:ascii="Franklin Gothic Book" w:hAnsi="Franklin Gothic Book" w:cs="Times New Roman"/>
          <w:sz w:val="24"/>
          <w:szCs w:val="24"/>
        </w:rPr>
        <w:t>Frequent Monday and/</w:t>
      </w:r>
      <w:r w:rsidR="00A41287"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or Friday absences</w:t>
      </w:r>
      <w:r w:rsidR="00A41287" w:rsidRPr="00641F1C">
        <w:rPr>
          <w:rFonts w:ascii="Franklin Gothic Book" w:hAnsi="Franklin Gothic Book" w:cs="Times New Roman"/>
          <w:sz w:val="24"/>
          <w:szCs w:val="24"/>
        </w:rPr>
        <w:t>.</w:t>
      </w:r>
    </w:p>
    <w:p w14:paraId="564165ED" w14:textId="572753D0" w:rsidR="00E87539" w:rsidRPr="00641F1C" w:rsidRDefault="00E87539" w:rsidP="00E87539">
      <w:pPr>
        <w:pStyle w:val="ListParagraph"/>
        <w:numPr>
          <w:ilvl w:val="0"/>
          <w:numId w:val="22"/>
        </w:numPr>
        <w:rPr>
          <w:rFonts w:ascii="Franklin Gothic Book" w:hAnsi="Franklin Gothic Book" w:cs="Times New Roman"/>
          <w:sz w:val="24"/>
          <w:szCs w:val="24"/>
        </w:rPr>
      </w:pPr>
      <w:r w:rsidRPr="00641F1C">
        <w:rPr>
          <w:rFonts w:ascii="Franklin Gothic Book" w:hAnsi="Franklin Gothic Book" w:cs="Times New Roman"/>
          <w:sz w:val="24"/>
          <w:szCs w:val="24"/>
        </w:rPr>
        <w:t>Repeated absences, particularly if they follow a pattern</w:t>
      </w:r>
      <w:r w:rsidR="00A41287" w:rsidRPr="00641F1C">
        <w:rPr>
          <w:rFonts w:ascii="Franklin Gothic Book" w:hAnsi="Franklin Gothic Book" w:cs="Times New Roman"/>
          <w:sz w:val="24"/>
          <w:szCs w:val="24"/>
        </w:rPr>
        <w:t>.</w:t>
      </w:r>
    </w:p>
    <w:p w14:paraId="25F0280A" w14:textId="5E4E6105" w:rsidR="00E87539" w:rsidRPr="00641F1C" w:rsidRDefault="00E87539" w:rsidP="00E87539">
      <w:pPr>
        <w:pStyle w:val="ListParagraph"/>
        <w:numPr>
          <w:ilvl w:val="0"/>
          <w:numId w:val="22"/>
        </w:numPr>
        <w:rPr>
          <w:rFonts w:ascii="Franklin Gothic Book" w:hAnsi="Franklin Gothic Book" w:cs="Times New Roman"/>
          <w:sz w:val="24"/>
          <w:szCs w:val="24"/>
        </w:rPr>
      </w:pPr>
      <w:r w:rsidRPr="00641F1C">
        <w:rPr>
          <w:rFonts w:ascii="Franklin Gothic Book" w:hAnsi="Franklin Gothic Book" w:cs="Times New Roman"/>
          <w:sz w:val="24"/>
          <w:szCs w:val="24"/>
        </w:rPr>
        <w:t>Excessive tardiness, especially on Monday mornings or returning from lunch</w:t>
      </w:r>
      <w:r w:rsidR="00A41287"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w:t>
      </w:r>
    </w:p>
    <w:p w14:paraId="093CD38A" w14:textId="7FECEFD4" w:rsidR="00E87539" w:rsidRPr="00641F1C" w:rsidRDefault="00E87539" w:rsidP="00E87539">
      <w:pPr>
        <w:pStyle w:val="ListParagraph"/>
        <w:numPr>
          <w:ilvl w:val="0"/>
          <w:numId w:val="22"/>
        </w:numPr>
        <w:rPr>
          <w:rFonts w:ascii="Franklin Gothic Book" w:hAnsi="Franklin Gothic Book" w:cs="Times New Roman"/>
          <w:sz w:val="24"/>
          <w:szCs w:val="24"/>
        </w:rPr>
      </w:pPr>
      <w:r w:rsidRPr="00641F1C">
        <w:rPr>
          <w:rFonts w:ascii="Franklin Gothic Book" w:hAnsi="Franklin Gothic Book" w:cs="Times New Roman"/>
          <w:sz w:val="24"/>
          <w:szCs w:val="24"/>
        </w:rPr>
        <w:t>Leaving work early</w:t>
      </w:r>
      <w:r w:rsidR="00A41287" w:rsidRPr="00641F1C">
        <w:rPr>
          <w:rFonts w:ascii="Franklin Gothic Book" w:hAnsi="Franklin Gothic Book" w:cs="Times New Roman"/>
          <w:sz w:val="24"/>
          <w:szCs w:val="24"/>
        </w:rPr>
        <w:t>.</w:t>
      </w:r>
    </w:p>
    <w:p w14:paraId="7D8C08AE" w14:textId="3FB99140" w:rsidR="00E87539" w:rsidRPr="00641F1C" w:rsidRDefault="00E87539" w:rsidP="00E87539">
      <w:pPr>
        <w:pStyle w:val="ListParagraph"/>
        <w:numPr>
          <w:ilvl w:val="0"/>
          <w:numId w:val="22"/>
        </w:numPr>
        <w:rPr>
          <w:rFonts w:ascii="Franklin Gothic Book" w:hAnsi="Franklin Gothic Book" w:cs="Times New Roman"/>
          <w:sz w:val="24"/>
          <w:szCs w:val="24"/>
        </w:rPr>
      </w:pPr>
      <w:r w:rsidRPr="00641F1C">
        <w:rPr>
          <w:rFonts w:ascii="Franklin Gothic Book" w:hAnsi="Franklin Gothic Book" w:cs="Times New Roman"/>
          <w:sz w:val="24"/>
          <w:szCs w:val="24"/>
        </w:rPr>
        <w:t>Peculiar and increasingly improbable excuses for absences</w:t>
      </w:r>
      <w:r w:rsidR="00A41287" w:rsidRPr="00641F1C">
        <w:rPr>
          <w:rFonts w:ascii="Franklin Gothic Book" w:hAnsi="Franklin Gothic Book" w:cs="Times New Roman"/>
          <w:sz w:val="24"/>
          <w:szCs w:val="24"/>
        </w:rPr>
        <w:t>.</w:t>
      </w:r>
    </w:p>
    <w:p w14:paraId="0035FA38" w14:textId="77777777" w:rsidR="00E87539" w:rsidRPr="00641F1C" w:rsidRDefault="00E87539" w:rsidP="00E87539">
      <w:pPr>
        <w:pStyle w:val="ListParagraph"/>
        <w:numPr>
          <w:ilvl w:val="0"/>
          <w:numId w:val="22"/>
        </w:numPr>
        <w:rPr>
          <w:rFonts w:ascii="Franklin Gothic Book" w:hAnsi="Franklin Gothic Book" w:cs="Times New Roman"/>
          <w:sz w:val="24"/>
          <w:szCs w:val="24"/>
        </w:rPr>
      </w:pPr>
      <w:r w:rsidRPr="00641F1C">
        <w:rPr>
          <w:rFonts w:ascii="Franklin Gothic Book" w:hAnsi="Franklin Gothic Book" w:cs="Times New Roman"/>
          <w:sz w:val="24"/>
          <w:szCs w:val="24"/>
        </w:rPr>
        <w:t>Higher absenteeism rate than other employees for colds, flu, gastritis, etc.</w:t>
      </w:r>
    </w:p>
    <w:p w14:paraId="31CCE553" w14:textId="53B4A59E" w:rsidR="00E87539" w:rsidRPr="00641F1C" w:rsidRDefault="00E87539" w:rsidP="00E87539">
      <w:pPr>
        <w:pStyle w:val="ListParagraph"/>
        <w:numPr>
          <w:ilvl w:val="0"/>
          <w:numId w:val="22"/>
        </w:numPr>
        <w:rPr>
          <w:rFonts w:ascii="Franklin Gothic Book" w:hAnsi="Franklin Gothic Book" w:cs="Times New Roman"/>
          <w:sz w:val="24"/>
          <w:szCs w:val="24"/>
        </w:rPr>
      </w:pPr>
      <w:r w:rsidRPr="00641F1C">
        <w:rPr>
          <w:rFonts w:ascii="Franklin Gothic Book" w:hAnsi="Franklin Gothic Book" w:cs="Times New Roman"/>
          <w:sz w:val="24"/>
          <w:szCs w:val="24"/>
        </w:rPr>
        <w:t>Frequent unscheduled short-term absences (</w:t>
      </w:r>
      <w:r w:rsidR="00A41287" w:rsidRPr="00641F1C">
        <w:rPr>
          <w:rFonts w:ascii="Franklin Gothic Book" w:hAnsi="Franklin Gothic Book" w:cs="Times New Roman"/>
          <w:sz w:val="24"/>
          <w:szCs w:val="24"/>
        </w:rPr>
        <w:t>W</w:t>
      </w:r>
      <w:r w:rsidRPr="00641F1C">
        <w:rPr>
          <w:rFonts w:ascii="Franklin Gothic Book" w:hAnsi="Franklin Gothic Book" w:cs="Times New Roman"/>
          <w:sz w:val="24"/>
          <w:szCs w:val="24"/>
        </w:rPr>
        <w:t>ith or without medical explanation)</w:t>
      </w:r>
      <w:r w:rsidR="00A41287" w:rsidRPr="00641F1C">
        <w:rPr>
          <w:rFonts w:ascii="Franklin Gothic Book" w:hAnsi="Franklin Gothic Book" w:cs="Times New Roman"/>
          <w:sz w:val="24"/>
          <w:szCs w:val="24"/>
        </w:rPr>
        <w:t>.</w:t>
      </w:r>
    </w:p>
    <w:p w14:paraId="1C8676B9" w14:textId="77777777" w:rsidR="00E87539" w:rsidRPr="00641F1C" w:rsidRDefault="00E87539" w:rsidP="00E87539">
      <w:pPr>
        <w:rPr>
          <w:rFonts w:ascii="Franklin Gothic Book" w:hAnsi="Franklin Gothic Book" w:cs="Times New Roman"/>
          <w:sz w:val="24"/>
          <w:szCs w:val="24"/>
        </w:rPr>
      </w:pPr>
    </w:p>
    <w:p w14:paraId="6D8569B3" w14:textId="54427F94" w:rsidR="00E87539" w:rsidRPr="00641F1C" w:rsidRDefault="00803FF4" w:rsidP="00E87539">
      <w:pPr>
        <w:pStyle w:val="ListParagraph"/>
        <w:numPr>
          <w:ilvl w:val="0"/>
          <w:numId w:val="21"/>
        </w:numPr>
        <w:rPr>
          <w:rFonts w:ascii="Franklin Gothic Book" w:hAnsi="Franklin Gothic Book" w:cs="Times New Roman"/>
          <w:sz w:val="24"/>
          <w:szCs w:val="24"/>
        </w:rPr>
      </w:pPr>
      <w:r w:rsidRPr="00641F1C">
        <w:rPr>
          <w:rFonts w:ascii="Franklin Gothic Book" w:hAnsi="Franklin Gothic Book" w:cs="Times New Roman"/>
          <w:sz w:val="24"/>
          <w:szCs w:val="24"/>
        </w:rPr>
        <w:t>"</w:t>
      </w:r>
      <w:r w:rsidR="00E87539" w:rsidRPr="00641F1C">
        <w:rPr>
          <w:rFonts w:ascii="Franklin Gothic Book" w:hAnsi="Franklin Gothic Book" w:cs="Times New Roman"/>
          <w:sz w:val="24"/>
          <w:szCs w:val="24"/>
        </w:rPr>
        <w:t>On-the-job</w:t>
      </w:r>
      <w:r w:rsidRPr="00641F1C">
        <w:rPr>
          <w:rFonts w:ascii="Franklin Gothic Book" w:hAnsi="Franklin Gothic Book" w:cs="Times New Roman"/>
          <w:sz w:val="24"/>
          <w:szCs w:val="24"/>
        </w:rPr>
        <w:t>"</w:t>
      </w:r>
      <w:r w:rsidR="00E87539" w:rsidRPr="00641F1C">
        <w:rPr>
          <w:rFonts w:ascii="Franklin Gothic Book" w:hAnsi="Franklin Gothic Book" w:cs="Times New Roman"/>
          <w:sz w:val="24"/>
          <w:szCs w:val="24"/>
        </w:rPr>
        <w:t xml:space="preserve"> Absenteeism</w:t>
      </w:r>
      <w:r w:rsidR="00A41287" w:rsidRPr="00641F1C">
        <w:rPr>
          <w:rFonts w:ascii="Franklin Gothic Book" w:hAnsi="Franklin Gothic Book" w:cs="Times New Roman"/>
          <w:sz w:val="24"/>
          <w:szCs w:val="24"/>
        </w:rPr>
        <w:t>:</w:t>
      </w:r>
    </w:p>
    <w:p w14:paraId="3234F7B5" w14:textId="77777777" w:rsidR="00E87539" w:rsidRPr="00641F1C" w:rsidRDefault="00E87539" w:rsidP="00E87539">
      <w:pPr>
        <w:pStyle w:val="ListParagraph"/>
        <w:rPr>
          <w:rFonts w:ascii="Franklin Gothic Book" w:hAnsi="Franklin Gothic Book" w:cs="Times New Roman"/>
          <w:sz w:val="24"/>
          <w:szCs w:val="24"/>
        </w:rPr>
      </w:pPr>
    </w:p>
    <w:p w14:paraId="350FA203" w14:textId="16254129" w:rsidR="00E87539" w:rsidRPr="00641F1C" w:rsidRDefault="00E87539" w:rsidP="00E87539">
      <w:pPr>
        <w:pStyle w:val="ListParagraph"/>
        <w:numPr>
          <w:ilvl w:val="0"/>
          <w:numId w:val="23"/>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Continued absences from </w:t>
      </w:r>
      <w:r w:rsidR="00B53841" w:rsidRPr="00641F1C">
        <w:rPr>
          <w:rFonts w:ascii="Franklin Gothic Book" w:hAnsi="Franklin Gothic Book" w:cs="Times New Roman"/>
          <w:sz w:val="24"/>
          <w:szCs w:val="24"/>
        </w:rPr>
        <w:t xml:space="preserve">the </w:t>
      </w:r>
      <w:r w:rsidRPr="00641F1C">
        <w:rPr>
          <w:rFonts w:ascii="Franklin Gothic Book" w:hAnsi="Franklin Gothic Book" w:cs="Times New Roman"/>
          <w:sz w:val="24"/>
          <w:szCs w:val="24"/>
        </w:rPr>
        <w:t xml:space="preserve">office or post more than </w:t>
      </w:r>
      <w:r w:rsidR="00B53841" w:rsidRPr="00641F1C">
        <w:rPr>
          <w:rFonts w:ascii="Franklin Gothic Book" w:hAnsi="Franklin Gothic Book" w:cs="Times New Roman"/>
          <w:sz w:val="24"/>
          <w:szCs w:val="24"/>
        </w:rPr>
        <w:t xml:space="preserve">the </w:t>
      </w:r>
      <w:r w:rsidRPr="00641F1C">
        <w:rPr>
          <w:rFonts w:ascii="Franklin Gothic Book" w:hAnsi="Franklin Gothic Book" w:cs="Times New Roman"/>
          <w:sz w:val="24"/>
          <w:szCs w:val="24"/>
        </w:rPr>
        <w:t>job require</w:t>
      </w:r>
      <w:r w:rsidR="00B53841" w:rsidRPr="00641F1C">
        <w:rPr>
          <w:rFonts w:ascii="Franklin Gothic Book" w:hAnsi="Franklin Gothic Book" w:cs="Times New Roman"/>
          <w:sz w:val="24"/>
          <w:szCs w:val="24"/>
        </w:rPr>
        <w:t>s</w:t>
      </w:r>
      <w:r w:rsidR="00A41287" w:rsidRPr="00641F1C">
        <w:rPr>
          <w:rFonts w:ascii="Franklin Gothic Book" w:hAnsi="Franklin Gothic Book" w:cs="Times New Roman"/>
          <w:sz w:val="24"/>
          <w:szCs w:val="24"/>
        </w:rPr>
        <w:t>.</w:t>
      </w:r>
    </w:p>
    <w:p w14:paraId="33C71CF7" w14:textId="2E41870E" w:rsidR="00E87539" w:rsidRPr="00641F1C" w:rsidRDefault="00E87539" w:rsidP="00E87539">
      <w:pPr>
        <w:pStyle w:val="ListParagraph"/>
        <w:numPr>
          <w:ilvl w:val="0"/>
          <w:numId w:val="23"/>
        </w:numPr>
        <w:rPr>
          <w:rFonts w:ascii="Franklin Gothic Book" w:hAnsi="Franklin Gothic Book" w:cs="Times New Roman"/>
          <w:sz w:val="24"/>
          <w:szCs w:val="24"/>
        </w:rPr>
      </w:pPr>
      <w:r w:rsidRPr="00641F1C">
        <w:rPr>
          <w:rFonts w:ascii="Franklin Gothic Book" w:hAnsi="Franklin Gothic Book" w:cs="Times New Roman"/>
          <w:sz w:val="24"/>
          <w:szCs w:val="24"/>
        </w:rPr>
        <w:t xml:space="preserve">Frequent trips to </w:t>
      </w:r>
      <w:r w:rsidR="00B53841" w:rsidRPr="00641F1C">
        <w:rPr>
          <w:rFonts w:ascii="Franklin Gothic Book" w:hAnsi="Franklin Gothic Book" w:cs="Times New Roman"/>
          <w:sz w:val="24"/>
          <w:szCs w:val="24"/>
        </w:rPr>
        <w:t xml:space="preserve">the </w:t>
      </w:r>
      <w:r w:rsidRPr="00641F1C">
        <w:rPr>
          <w:rFonts w:ascii="Franklin Gothic Book" w:hAnsi="Franklin Gothic Book" w:cs="Times New Roman"/>
          <w:sz w:val="24"/>
          <w:szCs w:val="24"/>
        </w:rPr>
        <w:t>water fountain or restroom</w:t>
      </w:r>
      <w:r w:rsidR="00A41287" w:rsidRPr="00641F1C">
        <w:rPr>
          <w:rFonts w:ascii="Franklin Gothic Book" w:hAnsi="Franklin Gothic Book" w:cs="Times New Roman"/>
          <w:sz w:val="24"/>
          <w:szCs w:val="24"/>
        </w:rPr>
        <w:t>.</w:t>
      </w:r>
    </w:p>
    <w:p w14:paraId="78AEFB54" w14:textId="22E6F0AA" w:rsidR="00E87539" w:rsidRPr="00641F1C" w:rsidRDefault="00E87539" w:rsidP="00E87539">
      <w:pPr>
        <w:pStyle w:val="ListParagraph"/>
        <w:numPr>
          <w:ilvl w:val="0"/>
          <w:numId w:val="23"/>
        </w:numPr>
        <w:rPr>
          <w:rFonts w:ascii="Franklin Gothic Book" w:hAnsi="Franklin Gothic Book" w:cs="Times New Roman"/>
          <w:sz w:val="24"/>
          <w:szCs w:val="24"/>
        </w:rPr>
      </w:pPr>
      <w:r w:rsidRPr="00641F1C">
        <w:rPr>
          <w:rFonts w:ascii="Franklin Gothic Book" w:hAnsi="Franklin Gothic Book" w:cs="Times New Roman"/>
          <w:sz w:val="24"/>
          <w:szCs w:val="24"/>
        </w:rPr>
        <w:t>Long coffee breaks</w:t>
      </w:r>
      <w:r w:rsidR="00A41287" w:rsidRPr="00641F1C">
        <w:rPr>
          <w:rFonts w:ascii="Franklin Gothic Book" w:hAnsi="Franklin Gothic Book" w:cs="Times New Roman"/>
          <w:sz w:val="24"/>
          <w:szCs w:val="24"/>
        </w:rPr>
        <w:t>.</w:t>
      </w:r>
    </w:p>
    <w:p w14:paraId="6BECD048" w14:textId="10AB75AA" w:rsidR="00E87539" w:rsidRPr="00641F1C" w:rsidRDefault="00E87539" w:rsidP="00E87539">
      <w:pPr>
        <w:pStyle w:val="ListParagraph"/>
        <w:numPr>
          <w:ilvl w:val="0"/>
          <w:numId w:val="23"/>
        </w:numPr>
        <w:rPr>
          <w:rFonts w:ascii="Franklin Gothic Book" w:hAnsi="Franklin Gothic Book" w:cs="Times New Roman"/>
          <w:sz w:val="24"/>
          <w:szCs w:val="24"/>
        </w:rPr>
      </w:pPr>
      <w:r w:rsidRPr="00641F1C">
        <w:rPr>
          <w:rFonts w:ascii="Franklin Gothic Book" w:hAnsi="Franklin Gothic Book" w:cs="Times New Roman"/>
          <w:sz w:val="24"/>
          <w:szCs w:val="24"/>
        </w:rPr>
        <w:t>Physical illness on the job</w:t>
      </w:r>
      <w:r w:rsidR="00A41287" w:rsidRPr="00641F1C">
        <w:rPr>
          <w:rFonts w:ascii="Franklin Gothic Book" w:hAnsi="Franklin Gothic Book" w:cs="Times New Roman"/>
          <w:sz w:val="24"/>
          <w:szCs w:val="24"/>
        </w:rPr>
        <w:t>.</w:t>
      </w:r>
    </w:p>
    <w:p w14:paraId="76FF4347" w14:textId="77777777" w:rsidR="00E87539" w:rsidRPr="00641F1C" w:rsidRDefault="00E87539" w:rsidP="00E87539">
      <w:pPr>
        <w:rPr>
          <w:rFonts w:ascii="Franklin Gothic Book" w:hAnsi="Franklin Gothic Book" w:cs="Times New Roman"/>
          <w:sz w:val="24"/>
          <w:szCs w:val="24"/>
        </w:rPr>
      </w:pPr>
    </w:p>
    <w:p w14:paraId="2B36B2C1" w14:textId="77777777" w:rsidR="00A41287" w:rsidRPr="00641F1C" w:rsidRDefault="00E87539" w:rsidP="00A41287">
      <w:pPr>
        <w:pStyle w:val="ListParagraph"/>
        <w:numPr>
          <w:ilvl w:val="0"/>
          <w:numId w:val="21"/>
        </w:numPr>
        <w:rPr>
          <w:rFonts w:ascii="Franklin Gothic Book" w:hAnsi="Franklin Gothic Book" w:cs="Times New Roman"/>
          <w:sz w:val="24"/>
          <w:szCs w:val="24"/>
        </w:rPr>
      </w:pPr>
      <w:r w:rsidRPr="00641F1C">
        <w:rPr>
          <w:rFonts w:ascii="Franklin Gothic Book" w:hAnsi="Franklin Gothic Book" w:cs="Times New Roman"/>
          <w:sz w:val="24"/>
          <w:szCs w:val="24"/>
        </w:rPr>
        <w:t>High Accident Rate (</w:t>
      </w:r>
      <w:r w:rsidR="00A41287" w:rsidRPr="00641F1C">
        <w:rPr>
          <w:rFonts w:ascii="Franklin Gothic Book" w:hAnsi="Franklin Gothic Book" w:cs="Times New Roman"/>
          <w:sz w:val="24"/>
          <w:szCs w:val="24"/>
        </w:rPr>
        <w:t>A</w:t>
      </w:r>
      <w:r w:rsidRPr="00641F1C">
        <w:rPr>
          <w:rFonts w:ascii="Franklin Gothic Book" w:hAnsi="Franklin Gothic Book" w:cs="Times New Roman"/>
          <w:sz w:val="24"/>
          <w:szCs w:val="24"/>
        </w:rPr>
        <w:t>nd consequently, more accident claims)</w:t>
      </w:r>
      <w:r w:rsidR="00A41287" w:rsidRPr="00641F1C">
        <w:rPr>
          <w:rFonts w:ascii="Franklin Gothic Book" w:hAnsi="Franklin Gothic Book" w:cs="Times New Roman"/>
          <w:sz w:val="24"/>
          <w:szCs w:val="24"/>
        </w:rPr>
        <w:t>:</w:t>
      </w:r>
    </w:p>
    <w:p w14:paraId="44D6106A" w14:textId="77777777" w:rsidR="00A41287" w:rsidRPr="00641F1C" w:rsidRDefault="00A41287" w:rsidP="00A41287">
      <w:pPr>
        <w:pStyle w:val="ListParagraph"/>
        <w:rPr>
          <w:rFonts w:ascii="Franklin Gothic Book" w:hAnsi="Franklin Gothic Book" w:cs="Times New Roman"/>
          <w:sz w:val="24"/>
          <w:szCs w:val="24"/>
        </w:rPr>
      </w:pPr>
    </w:p>
    <w:p w14:paraId="52183C03" w14:textId="77777777" w:rsidR="00A41287" w:rsidRPr="00641F1C" w:rsidRDefault="00E87539" w:rsidP="00A41287">
      <w:pPr>
        <w:pStyle w:val="ListParagraph"/>
        <w:numPr>
          <w:ilvl w:val="1"/>
          <w:numId w:val="21"/>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Accidents on the job</w:t>
      </w:r>
      <w:r w:rsidR="00A41287" w:rsidRPr="00641F1C">
        <w:rPr>
          <w:rFonts w:ascii="Franklin Gothic Book" w:hAnsi="Franklin Gothic Book" w:cs="Times New Roman"/>
          <w:sz w:val="24"/>
          <w:szCs w:val="24"/>
        </w:rPr>
        <w:t>.</w:t>
      </w:r>
    </w:p>
    <w:p w14:paraId="7C2C73E4" w14:textId="77777777" w:rsidR="00A41287" w:rsidRPr="00641F1C" w:rsidRDefault="00E87539" w:rsidP="00A41287">
      <w:pPr>
        <w:pStyle w:val="ListParagraph"/>
        <w:numPr>
          <w:ilvl w:val="1"/>
          <w:numId w:val="21"/>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Accidents off the job</w:t>
      </w:r>
      <w:r w:rsidR="00A41287" w:rsidRPr="00641F1C">
        <w:rPr>
          <w:rFonts w:ascii="Franklin Gothic Book" w:hAnsi="Franklin Gothic Book" w:cs="Times New Roman"/>
          <w:sz w:val="24"/>
          <w:szCs w:val="24"/>
        </w:rPr>
        <w:t>.</w:t>
      </w:r>
    </w:p>
    <w:p w14:paraId="438AD491" w14:textId="02C5DFEF" w:rsidR="00E87539" w:rsidRPr="00641F1C" w:rsidRDefault="00E87539" w:rsidP="00A41287">
      <w:pPr>
        <w:pStyle w:val="ListParagraph"/>
        <w:numPr>
          <w:ilvl w:val="1"/>
          <w:numId w:val="21"/>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Frequent trips to company medical facility (nurse, etc.)</w:t>
      </w:r>
      <w:r w:rsidR="00A41287" w:rsidRPr="00641F1C">
        <w:rPr>
          <w:rFonts w:ascii="Franklin Gothic Book" w:hAnsi="Franklin Gothic Book" w:cs="Times New Roman"/>
          <w:sz w:val="24"/>
          <w:szCs w:val="24"/>
        </w:rPr>
        <w:t>.</w:t>
      </w:r>
    </w:p>
    <w:p w14:paraId="400985EF" w14:textId="77777777" w:rsidR="00E87539" w:rsidRPr="00641F1C" w:rsidRDefault="00E87539" w:rsidP="00E87539">
      <w:pPr>
        <w:rPr>
          <w:rFonts w:ascii="Franklin Gothic Book" w:hAnsi="Franklin Gothic Book" w:cs="Times New Roman"/>
          <w:sz w:val="24"/>
          <w:szCs w:val="24"/>
        </w:rPr>
      </w:pPr>
    </w:p>
    <w:p w14:paraId="6D199575" w14:textId="77777777" w:rsidR="00A41287" w:rsidRPr="00641F1C" w:rsidRDefault="00E87539" w:rsidP="00A41287">
      <w:pPr>
        <w:pStyle w:val="ListParagraph"/>
        <w:numPr>
          <w:ilvl w:val="0"/>
          <w:numId w:val="21"/>
        </w:numPr>
        <w:rPr>
          <w:rFonts w:ascii="Franklin Gothic Book" w:hAnsi="Franklin Gothic Book" w:cs="Times New Roman"/>
          <w:sz w:val="24"/>
          <w:szCs w:val="24"/>
        </w:rPr>
      </w:pPr>
      <w:r w:rsidRPr="00641F1C">
        <w:rPr>
          <w:rFonts w:ascii="Franklin Gothic Book" w:hAnsi="Franklin Gothic Book" w:cs="Times New Roman"/>
          <w:sz w:val="24"/>
          <w:szCs w:val="24"/>
        </w:rPr>
        <w:t>Difficulty in Concentration</w:t>
      </w:r>
      <w:r w:rsidR="00A41287" w:rsidRPr="00641F1C">
        <w:rPr>
          <w:rFonts w:ascii="Franklin Gothic Book" w:hAnsi="Franklin Gothic Book" w:cs="Times New Roman"/>
          <w:sz w:val="24"/>
          <w:szCs w:val="24"/>
        </w:rPr>
        <w:t>:</w:t>
      </w:r>
    </w:p>
    <w:p w14:paraId="3113DE21" w14:textId="77777777" w:rsidR="00A41287" w:rsidRPr="00641F1C" w:rsidRDefault="00A41287" w:rsidP="00A41287">
      <w:pPr>
        <w:pStyle w:val="ListParagraph"/>
        <w:rPr>
          <w:rFonts w:ascii="Franklin Gothic Book" w:hAnsi="Franklin Gothic Book" w:cs="Times New Roman"/>
          <w:sz w:val="24"/>
          <w:szCs w:val="24"/>
        </w:rPr>
      </w:pPr>
    </w:p>
    <w:p w14:paraId="781CDC70" w14:textId="77777777" w:rsidR="00A41287" w:rsidRPr="00641F1C" w:rsidRDefault="00E87539" w:rsidP="00A41287">
      <w:pPr>
        <w:pStyle w:val="ListParagraph"/>
        <w:numPr>
          <w:ilvl w:val="1"/>
          <w:numId w:val="21"/>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Assignments and tasks take more time</w:t>
      </w:r>
      <w:r w:rsidR="00A41287" w:rsidRPr="00641F1C">
        <w:rPr>
          <w:rFonts w:ascii="Franklin Gothic Book" w:hAnsi="Franklin Gothic Book" w:cs="Times New Roman"/>
          <w:sz w:val="24"/>
          <w:szCs w:val="24"/>
        </w:rPr>
        <w:t>.</w:t>
      </w:r>
    </w:p>
    <w:p w14:paraId="0B364AF5" w14:textId="04958BB2" w:rsidR="00E87539" w:rsidRPr="00641F1C" w:rsidRDefault="00E87539" w:rsidP="00A41287">
      <w:pPr>
        <w:pStyle w:val="ListParagraph"/>
        <w:numPr>
          <w:ilvl w:val="1"/>
          <w:numId w:val="21"/>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Hand tremor when concentrating</w:t>
      </w:r>
      <w:r w:rsidR="00A41287" w:rsidRPr="00641F1C">
        <w:rPr>
          <w:rFonts w:ascii="Franklin Gothic Book" w:hAnsi="Franklin Gothic Book" w:cs="Times New Roman"/>
          <w:sz w:val="24"/>
          <w:szCs w:val="24"/>
        </w:rPr>
        <w:t>.</w:t>
      </w:r>
    </w:p>
    <w:p w14:paraId="3CE64669" w14:textId="6ED6E5D2" w:rsidR="00E87539" w:rsidRPr="00641F1C" w:rsidRDefault="00E87539" w:rsidP="00E87539">
      <w:pPr>
        <w:rPr>
          <w:rFonts w:ascii="Franklin Gothic Book" w:hAnsi="Franklin Gothic Book" w:cs="Times New Roman"/>
          <w:sz w:val="24"/>
          <w:szCs w:val="24"/>
        </w:rPr>
      </w:pPr>
    </w:p>
    <w:p w14:paraId="692806D4" w14:textId="34A6891F" w:rsidR="00E87539" w:rsidRPr="00641F1C" w:rsidRDefault="00E87539" w:rsidP="00E87539">
      <w:pPr>
        <w:pStyle w:val="ListParagraph"/>
        <w:numPr>
          <w:ilvl w:val="0"/>
          <w:numId w:val="21"/>
        </w:numPr>
        <w:rPr>
          <w:rFonts w:ascii="Franklin Gothic Book" w:hAnsi="Franklin Gothic Book" w:cs="Times New Roman"/>
          <w:sz w:val="24"/>
          <w:szCs w:val="24"/>
        </w:rPr>
      </w:pPr>
      <w:r w:rsidRPr="00641F1C">
        <w:rPr>
          <w:rFonts w:ascii="Franklin Gothic Book" w:hAnsi="Franklin Gothic Book" w:cs="Times New Roman"/>
          <w:sz w:val="24"/>
          <w:szCs w:val="24"/>
        </w:rPr>
        <w:t>Confusion</w:t>
      </w:r>
      <w:r w:rsidR="00A41287" w:rsidRPr="00641F1C">
        <w:rPr>
          <w:rFonts w:ascii="Franklin Gothic Book" w:hAnsi="Franklin Gothic Book" w:cs="Times New Roman"/>
          <w:sz w:val="24"/>
          <w:szCs w:val="24"/>
        </w:rPr>
        <w:t>:</w:t>
      </w:r>
    </w:p>
    <w:p w14:paraId="3F9AE74E" w14:textId="77777777" w:rsidR="00E87539" w:rsidRPr="00641F1C" w:rsidRDefault="00E87539" w:rsidP="00E87539">
      <w:pPr>
        <w:pStyle w:val="ListParagraph"/>
        <w:rPr>
          <w:rFonts w:ascii="Franklin Gothic Book" w:hAnsi="Franklin Gothic Book" w:cs="Times New Roman"/>
          <w:sz w:val="24"/>
          <w:szCs w:val="24"/>
        </w:rPr>
      </w:pPr>
    </w:p>
    <w:p w14:paraId="4241F000" w14:textId="77777777" w:rsidR="00A41287" w:rsidRPr="00641F1C" w:rsidRDefault="00E87539" w:rsidP="00A41287">
      <w:pPr>
        <w:pStyle w:val="ListParagraph"/>
        <w:numPr>
          <w:ilvl w:val="1"/>
          <w:numId w:val="21"/>
        </w:numPr>
        <w:tabs>
          <w:tab w:val="left" w:pos="108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Difficulty in recalling instructions, details, etc.</w:t>
      </w:r>
    </w:p>
    <w:p w14:paraId="33085570" w14:textId="77777777" w:rsidR="00A41287" w:rsidRPr="00641F1C" w:rsidRDefault="00E87539" w:rsidP="00A41287">
      <w:pPr>
        <w:pStyle w:val="ListParagraph"/>
        <w:numPr>
          <w:ilvl w:val="1"/>
          <w:numId w:val="21"/>
        </w:numPr>
        <w:tabs>
          <w:tab w:val="left" w:pos="108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Jobs take more time</w:t>
      </w:r>
      <w:r w:rsidR="00A41287" w:rsidRPr="00641F1C">
        <w:rPr>
          <w:rFonts w:ascii="Franklin Gothic Book" w:hAnsi="Franklin Gothic Book" w:cs="Times New Roman"/>
          <w:sz w:val="24"/>
          <w:szCs w:val="24"/>
        </w:rPr>
        <w:t>.</w:t>
      </w:r>
    </w:p>
    <w:p w14:paraId="12F20AA1" w14:textId="04E07C2C" w:rsidR="00E87539" w:rsidRPr="00641F1C" w:rsidRDefault="00E87539" w:rsidP="00A41287">
      <w:pPr>
        <w:pStyle w:val="ListParagraph"/>
        <w:numPr>
          <w:ilvl w:val="1"/>
          <w:numId w:val="21"/>
        </w:numPr>
        <w:tabs>
          <w:tab w:val="left" w:pos="108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Difficulty in recalling own mistakes</w:t>
      </w:r>
      <w:r w:rsidR="00A41287" w:rsidRPr="00641F1C">
        <w:rPr>
          <w:rFonts w:ascii="Franklin Gothic Book" w:hAnsi="Franklin Gothic Book" w:cs="Times New Roman"/>
          <w:sz w:val="24"/>
          <w:szCs w:val="24"/>
        </w:rPr>
        <w:t>.</w:t>
      </w:r>
    </w:p>
    <w:p w14:paraId="6A8E7CDB" w14:textId="77777777" w:rsidR="00E87539" w:rsidRPr="00641F1C" w:rsidRDefault="00E87539" w:rsidP="00E87539">
      <w:pPr>
        <w:rPr>
          <w:rFonts w:ascii="Franklin Gothic Book" w:hAnsi="Franklin Gothic Book" w:cs="Times New Roman"/>
          <w:sz w:val="24"/>
          <w:szCs w:val="24"/>
        </w:rPr>
      </w:pPr>
    </w:p>
    <w:p w14:paraId="150837AB" w14:textId="77777777" w:rsidR="00A41287" w:rsidRPr="00641F1C" w:rsidRDefault="00A41287" w:rsidP="00E87539">
      <w:pPr>
        <w:rPr>
          <w:rFonts w:ascii="Franklin Gothic Book" w:hAnsi="Franklin Gothic Book" w:cs="Times New Roman"/>
          <w:sz w:val="24"/>
          <w:szCs w:val="24"/>
        </w:rPr>
      </w:pPr>
    </w:p>
    <w:p w14:paraId="47AEFB63" w14:textId="77777777" w:rsidR="00A41287" w:rsidRPr="00641F1C" w:rsidRDefault="00A41287" w:rsidP="00E87539">
      <w:pPr>
        <w:rPr>
          <w:rFonts w:ascii="Franklin Gothic Book" w:hAnsi="Franklin Gothic Book" w:cs="Times New Roman"/>
          <w:sz w:val="24"/>
          <w:szCs w:val="24"/>
        </w:rPr>
      </w:pPr>
    </w:p>
    <w:p w14:paraId="4FD1B4E2" w14:textId="77777777" w:rsidR="00A41287" w:rsidRPr="00641F1C" w:rsidRDefault="00A41287" w:rsidP="00E87539">
      <w:pPr>
        <w:rPr>
          <w:rFonts w:ascii="Franklin Gothic Book" w:hAnsi="Franklin Gothic Book" w:cs="Times New Roman"/>
          <w:sz w:val="24"/>
          <w:szCs w:val="24"/>
        </w:rPr>
      </w:pPr>
    </w:p>
    <w:p w14:paraId="7758CA80" w14:textId="3B151E30" w:rsidR="00E87539" w:rsidRPr="00641F1C" w:rsidRDefault="00E87539" w:rsidP="00E87539">
      <w:pPr>
        <w:pStyle w:val="ListParagraph"/>
        <w:numPr>
          <w:ilvl w:val="0"/>
          <w:numId w:val="21"/>
        </w:numPr>
        <w:rPr>
          <w:rFonts w:ascii="Franklin Gothic Book" w:hAnsi="Franklin Gothic Book" w:cs="Times New Roman"/>
          <w:sz w:val="24"/>
          <w:szCs w:val="24"/>
        </w:rPr>
      </w:pPr>
      <w:r w:rsidRPr="00641F1C">
        <w:rPr>
          <w:rFonts w:ascii="Franklin Gothic Book" w:hAnsi="Franklin Gothic Book" w:cs="Times New Roman"/>
          <w:sz w:val="24"/>
          <w:szCs w:val="24"/>
        </w:rPr>
        <w:t>Erratic Work Patterns</w:t>
      </w:r>
      <w:r w:rsidR="00A41287" w:rsidRPr="00641F1C">
        <w:rPr>
          <w:rFonts w:ascii="Franklin Gothic Book" w:hAnsi="Franklin Gothic Book" w:cs="Times New Roman"/>
          <w:sz w:val="24"/>
          <w:szCs w:val="24"/>
        </w:rPr>
        <w:t>:</w:t>
      </w:r>
    </w:p>
    <w:p w14:paraId="245D94C0" w14:textId="77777777" w:rsidR="00E87539" w:rsidRPr="00641F1C" w:rsidRDefault="00E87539" w:rsidP="00E87539">
      <w:pPr>
        <w:pStyle w:val="ListParagraph"/>
        <w:rPr>
          <w:rFonts w:ascii="Franklin Gothic Book" w:hAnsi="Franklin Gothic Book" w:cs="Times New Roman"/>
          <w:sz w:val="24"/>
          <w:szCs w:val="24"/>
        </w:rPr>
      </w:pPr>
    </w:p>
    <w:p w14:paraId="35205428" w14:textId="1EE0AB6F" w:rsidR="00E87539" w:rsidRPr="00641F1C" w:rsidRDefault="00E87539" w:rsidP="00A41287">
      <w:pPr>
        <w:pStyle w:val="ListParagraph"/>
        <w:numPr>
          <w:ilvl w:val="1"/>
          <w:numId w:val="21"/>
        </w:numPr>
        <w:ind w:left="1080"/>
        <w:rPr>
          <w:rFonts w:ascii="Franklin Gothic Book" w:hAnsi="Franklin Gothic Book" w:cs="Times New Roman"/>
          <w:sz w:val="24"/>
          <w:szCs w:val="24"/>
        </w:rPr>
      </w:pPr>
      <w:r w:rsidRPr="00641F1C">
        <w:rPr>
          <w:rFonts w:ascii="Franklin Gothic Book" w:hAnsi="Franklin Gothic Book" w:cs="Times New Roman"/>
          <w:sz w:val="24"/>
          <w:szCs w:val="24"/>
        </w:rPr>
        <w:t>Alternate periods of high and low productivity</w:t>
      </w:r>
      <w:r w:rsidR="00A41287" w:rsidRPr="00641F1C">
        <w:rPr>
          <w:rFonts w:ascii="Franklin Gothic Book" w:hAnsi="Franklin Gothic Book" w:cs="Times New Roman"/>
          <w:sz w:val="24"/>
          <w:szCs w:val="24"/>
        </w:rPr>
        <w:t>.</w:t>
      </w:r>
    </w:p>
    <w:p w14:paraId="3449442B" w14:textId="77777777" w:rsidR="00E87539" w:rsidRPr="00641F1C" w:rsidRDefault="00E87539" w:rsidP="00E87539">
      <w:pPr>
        <w:rPr>
          <w:rFonts w:ascii="Franklin Gothic Book" w:hAnsi="Franklin Gothic Book" w:cs="Times New Roman"/>
          <w:sz w:val="24"/>
          <w:szCs w:val="24"/>
        </w:rPr>
      </w:pPr>
    </w:p>
    <w:p w14:paraId="79C903F4" w14:textId="3433FA58" w:rsidR="00E87539" w:rsidRPr="00641F1C" w:rsidRDefault="00E87539" w:rsidP="00E87539">
      <w:pPr>
        <w:pStyle w:val="ListParagraph"/>
        <w:numPr>
          <w:ilvl w:val="0"/>
          <w:numId w:val="21"/>
        </w:numPr>
        <w:rPr>
          <w:rFonts w:ascii="Franklin Gothic Book" w:hAnsi="Franklin Gothic Book" w:cs="Times New Roman"/>
          <w:sz w:val="24"/>
          <w:szCs w:val="24"/>
        </w:rPr>
      </w:pPr>
      <w:r w:rsidRPr="00641F1C">
        <w:rPr>
          <w:rFonts w:ascii="Franklin Gothic Book" w:hAnsi="Franklin Gothic Book" w:cs="Times New Roman"/>
          <w:sz w:val="24"/>
          <w:szCs w:val="24"/>
        </w:rPr>
        <w:t>Physical Appearance</w:t>
      </w:r>
      <w:r w:rsidR="00A41287" w:rsidRPr="00641F1C">
        <w:rPr>
          <w:rFonts w:ascii="Franklin Gothic Book" w:hAnsi="Franklin Gothic Book" w:cs="Times New Roman"/>
          <w:sz w:val="24"/>
          <w:szCs w:val="24"/>
        </w:rPr>
        <w:t>:</w:t>
      </w:r>
    </w:p>
    <w:p w14:paraId="2FA99BC8" w14:textId="77777777" w:rsidR="00E87539" w:rsidRPr="00641F1C" w:rsidRDefault="00E87539" w:rsidP="00E87539">
      <w:pPr>
        <w:rPr>
          <w:rFonts w:ascii="Franklin Gothic Book" w:hAnsi="Franklin Gothic Book" w:cs="Times New Roman"/>
          <w:sz w:val="24"/>
          <w:szCs w:val="24"/>
        </w:rPr>
      </w:pPr>
    </w:p>
    <w:p w14:paraId="18CA101D" w14:textId="41126A8B" w:rsidR="00E87539" w:rsidRPr="00641F1C" w:rsidRDefault="00E87539" w:rsidP="00A41287">
      <w:pPr>
        <w:tabs>
          <w:tab w:val="left" w:pos="1080"/>
        </w:tabs>
        <w:ind w:left="720"/>
        <w:rPr>
          <w:rFonts w:ascii="Franklin Gothic Book" w:hAnsi="Franklin Gothic Book" w:cs="Times New Roman"/>
          <w:sz w:val="24"/>
          <w:szCs w:val="24"/>
        </w:rPr>
      </w:pPr>
      <w:r w:rsidRPr="00641F1C">
        <w:rPr>
          <w:rFonts w:ascii="Franklin Gothic Book" w:hAnsi="Franklin Gothic Book" w:cs="Times New Roman"/>
          <w:sz w:val="24"/>
          <w:szCs w:val="24"/>
        </w:rPr>
        <w:t xml:space="preserve">a. </w:t>
      </w:r>
      <w:r w:rsidR="00A41287" w:rsidRPr="00641F1C">
        <w:rPr>
          <w:rFonts w:ascii="Franklin Gothic Book" w:hAnsi="Franklin Gothic Book" w:cs="Times New Roman"/>
          <w:sz w:val="24"/>
          <w:szCs w:val="24"/>
        </w:rPr>
        <w:tab/>
      </w:r>
      <w:r w:rsidRPr="00641F1C">
        <w:rPr>
          <w:rFonts w:ascii="Franklin Gothic Book" w:hAnsi="Franklin Gothic Book" w:cs="Times New Roman"/>
          <w:sz w:val="24"/>
          <w:szCs w:val="24"/>
        </w:rPr>
        <w:t>Coming to/</w:t>
      </w:r>
      <w:r w:rsidR="00A41287"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returning to work in an obviously abnormal condition</w:t>
      </w:r>
      <w:r w:rsidR="00A41287" w:rsidRPr="00641F1C">
        <w:rPr>
          <w:rFonts w:ascii="Franklin Gothic Book" w:hAnsi="Franklin Gothic Book" w:cs="Times New Roman"/>
          <w:sz w:val="24"/>
          <w:szCs w:val="24"/>
        </w:rPr>
        <w:t>.</w:t>
      </w:r>
    </w:p>
    <w:p w14:paraId="1AD8F4D1" w14:textId="77777777" w:rsidR="00E87539" w:rsidRPr="00641F1C" w:rsidRDefault="00E87539" w:rsidP="00E87539">
      <w:pPr>
        <w:rPr>
          <w:rFonts w:ascii="Franklin Gothic Book" w:hAnsi="Franklin Gothic Book" w:cs="Times New Roman"/>
          <w:sz w:val="24"/>
          <w:szCs w:val="24"/>
        </w:rPr>
      </w:pPr>
    </w:p>
    <w:p w14:paraId="1034A5F5" w14:textId="4917D2D1" w:rsidR="00E87539" w:rsidRPr="00641F1C" w:rsidRDefault="00E87539" w:rsidP="00E87539">
      <w:pPr>
        <w:pStyle w:val="ListParagraph"/>
        <w:numPr>
          <w:ilvl w:val="0"/>
          <w:numId w:val="21"/>
        </w:numPr>
        <w:rPr>
          <w:rFonts w:ascii="Franklin Gothic Book" w:hAnsi="Franklin Gothic Book" w:cs="Times New Roman"/>
          <w:sz w:val="24"/>
          <w:szCs w:val="24"/>
        </w:rPr>
      </w:pPr>
      <w:r w:rsidRPr="00641F1C">
        <w:rPr>
          <w:rFonts w:ascii="Franklin Gothic Book" w:hAnsi="Franklin Gothic Book" w:cs="Times New Roman"/>
          <w:sz w:val="24"/>
          <w:szCs w:val="24"/>
        </w:rPr>
        <w:t>Generally Lowered Job Efficiency</w:t>
      </w:r>
      <w:r w:rsidR="00A41287" w:rsidRPr="00641F1C">
        <w:rPr>
          <w:rFonts w:ascii="Franklin Gothic Book" w:hAnsi="Franklin Gothic Book" w:cs="Times New Roman"/>
          <w:sz w:val="24"/>
          <w:szCs w:val="24"/>
        </w:rPr>
        <w:t>:</w:t>
      </w:r>
    </w:p>
    <w:p w14:paraId="4ECF6C0A" w14:textId="77777777" w:rsidR="00E87539" w:rsidRPr="00641F1C" w:rsidRDefault="00E87539" w:rsidP="00E87539">
      <w:pPr>
        <w:pStyle w:val="ListParagraph"/>
        <w:rPr>
          <w:rFonts w:ascii="Franklin Gothic Book" w:hAnsi="Franklin Gothic Book" w:cs="Times New Roman"/>
          <w:sz w:val="24"/>
          <w:szCs w:val="24"/>
        </w:rPr>
      </w:pPr>
    </w:p>
    <w:p w14:paraId="4B413CEA" w14:textId="20CAC037" w:rsidR="00A41287" w:rsidRPr="00641F1C" w:rsidRDefault="00E87539" w:rsidP="00A41287">
      <w:pPr>
        <w:pStyle w:val="ListParagraph"/>
        <w:numPr>
          <w:ilvl w:val="1"/>
          <w:numId w:val="21"/>
        </w:numPr>
        <w:tabs>
          <w:tab w:val="left" w:pos="1080"/>
          <w:tab w:val="left" w:pos="135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Misses dead</w:t>
      </w:r>
      <w:r w:rsidR="00A41287" w:rsidRPr="00641F1C">
        <w:rPr>
          <w:rFonts w:ascii="Franklin Gothic Book" w:hAnsi="Franklin Gothic Book" w:cs="Times New Roman"/>
          <w:sz w:val="24"/>
          <w:szCs w:val="24"/>
        </w:rPr>
        <w:t xml:space="preserve"> </w:t>
      </w:r>
      <w:r w:rsidRPr="00641F1C">
        <w:rPr>
          <w:rFonts w:ascii="Franklin Gothic Book" w:hAnsi="Franklin Gothic Book" w:cs="Times New Roman"/>
          <w:sz w:val="24"/>
          <w:szCs w:val="24"/>
        </w:rPr>
        <w:t>lines</w:t>
      </w:r>
      <w:r w:rsidR="00A41287" w:rsidRPr="00641F1C">
        <w:rPr>
          <w:rFonts w:ascii="Franklin Gothic Book" w:hAnsi="Franklin Gothic Book" w:cs="Times New Roman"/>
          <w:sz w:val="24"/>
          <w:szCs w:val="24"/>
        </w:rPr>
        <w:t>.</w:t>
      </w:r>
    </w:p>
    <w:p w14:paraId="102C2FC3" w14:textId="77777777" w:rsidR="00A41287" w:rsidRPr="00641F1C" w:rsidRDefault="00E87539" w:rsidP="00A41287">
      <w:pPr>
        <w:pStyle w:val="ListParagraph"/>
        <w:numPr>
          <w:ilvl w:val="1"/>
          <w:numId w:val="21"/>
        </w:numPr>
        <w:tabs>
          <w:tab w:val="left" w:pos="1080"/>
          <w:tab w:val="left" w:pos="135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Mistakes due to inattention or poor judgment</w:t>
      </w:r>
      <w:r w:rsidR="00A41287" w:rsidRPr="00641F1C">
        <w:rPr>
          <w:rFonts w:ascii="Franklin Gothic Book" w:hAnsi="Franklin Gothic Book" w:cs="Times New Roman"/>
          <w:sz w:val="24"/>
          <w:szCs w:val="24"/>
        </w:rPr>
        <w:t>.</w:t>
      </w:r>
    </w:p>
    <w:p w14:paraId="7BFD8DFC" w14:textId="77777777" w:rsidR="00A41287" w:rsidRPr="00641F1C" w:rsidRDefault="00E87539" w:rsidP="00A41287">
      <w:pPr>
        <w:pStyle w:val="ListParagraph"/>
        <w:numPr>
          <w:ilvl w:val="1"/>
          <w:numId w:val="21"/>
        </w:numPr>
        <w:tabs>
          <w:tab w:val="left" w:pos="1080"/>
          <w:tab w:val="left" w:pos="135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Wasting materials</w:t>
      </w:r>
      <w:r w:rsidR="00A41287" w:rsidRPr="00641F1C">
        <w:rPr>
          <w:rFonts w:ascii="Franklin Gothic Book" w:hAnsi="Franklin Gothic Book" w:cs="Times New Roman"/>
          <w:sz w:val="24"/>
          <w:szCs w:val="24"/>
        </w:rPr>
        <w:t>.</w:t>
      </w:r>
    </w:p>
    <w:p w14:paraId="76AFEB1D" w14:textId="77777777" w:rsidR="00A41287" w:rsidRPr="00641F1C" w:rsidRDefault="00E87539" w:rsidP="00A41287">
      <w:pPr>
        <w:pStyle w:val="ListParagraph"/>
        <w:numPr>
          <w:ilvl w:val="1"/>
          <w:numId w:val="21"/>
        </w:numPr>
        <w:tabs>
          <w:tab w:val="left" w:pos="1080"/>
          <w:tab w:val="left" w:pos="135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Making bad decisions</w:t>
      </w:r>
      <w:r w:rsidR="00A41287" w:rsidRPr="00641F1C">
        <w:rPr>
          <w:rFonts w:ascii="Franklin Gothic Book" w:hAnsi="Franklin Gothic Book" w:cs="Times New Roman"/>
          <w:sz w:val="24"/>
          <w:szCs w:val="24"/>
        </w:rPr>
        <w:t>.</w:t>
      </w:r>
    </w:p>
    <w:p w14:paraId="1E7B3285" w14:textId="77777777" w:rsidR="00A41287" w:rsidRPr="00641F1C" w:rsidRDefault="00E87539" w:rsidP="00A41287">
      <w:pPr>
        <w:pStyle w:val="ListParagraph"/>
        <w:numPr>
          <w:ilvl w:val="1"/>
          <w:numId w:val="21"/>
        </w:numPr>
        <w:tabs>
          <w:tab w:val="left" w:pos="1080"/>
          <w:tab w:val="left" w:pos="135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Complaints from co-workers</w:t>
      </w:r>
      <w:r w:rsidR="00A41287" w:rsidRPr="00641F1C">
        <w:rPr>
          <w:rFonts w:ascii="Franklin Gothic Book" w:hAnsi="Franklin Gothic Book" w:cs="Times New Roman"/>
          <w:sz w:val="24"/>
          <w:szCs w:val="24"/>
        </w:rPr>
        <w:t>.</w:t>
      </w:r>
    </w:p>
    <w:p w14:paraId="68999512" w14:textId="77777777" w:rsidR="00A41287" w:rsidRPr="00641F1C" w:rsidRDefault="00E87539" w:rsidP="00A41287">
      <w:pPr>
        <w:pStyle w:val="ListParagraph"/>
        <w:numPr>
          <w:ilvl w:val="1"/>
          <w:numId w:val="21"/>
        </w:numPr>
        <w:tabs>
          <w:tab w:val="left" w:pos="1080"/>
          <w:tab w:val="left" w:pos="135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Improbable excuses for poor performance</w:t>
      </w:r>
      <w:r w:rsidR="00A41287" w:rsidRPr="00641F1C">
        <w:rPr>
          <w:rFonts w:ascii="Franklin Gothic Book" w:hAnsi="Franklin Gothic Book" w:cs="Times New Roman"/>
          <w:sz w:val="24"/>
          <w:szCs w:val="24"/>
        </w:rPr>
        <w:t>.</w:t>
      </w:r>
    </w:p>
    <w:p w14:paraId="0B35EB81" w14:textId="4B3919A4" w:rsidR="00E87539" w:rsidRPr="00641F1C" w:rsidRDefault="00E87539" w:rsidP="00A41287">
      <w:pPr>
        <w:pStyle w:val="ListParagraph"/>
        <w:numPr>
          <w:ilvl w:val="1"/>
          <w:numId w:val="21"/>
        </w:numPr>
        <w:tabs>
          <w:tab w:val="left" w:pos="1080"/>
          <w:tab w:val="left" w:pos="135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Resistance to change</w:t>
      </w:r>
      <w:r w:rsidR="00A41287" w:rsidRPr="00641F1C">
        <w:rPr>
          <w:rFonts w:ascii="Franklin Gothic Book" w:hAnsi="Franklin Gothic Book" w:cs="Times New Roman"/>
          <w:sz w:val="24"/>
          <w:szCs w:val="24"/>
        </w:rPr>
        <w:t>.</w:t>
      </w:r>
    </w:p>
    <w:p w14:paraId="2E98761A" w14:textId="77777777" w:rsidR="00E87539" w:rsidRPr="00641F1C" w:rsidRDefault="00E87539" w:rsidP="00E87539">
      <w:pPr>
        <w:rPr>
          <w:rFonts w:ascii="Franklin Gothic Book" w:hAnsi="Franklin Gothic Book" w:cs="Times New Roman"/>
          <w:sz w:val="24"/>
          <w:szCs w:val="24"/>
        </w:rPr>
      </w:pPr>
    </w:p>
    <w:p w14:paraId="29F78CCD" w14:textId="31FF7564" w:rsidR="00E87539" w:rsidRPr="00641F1C" w:rsidRDefault="00E87539" w:rsidP="00E87539">
      <w:pPr>
        <w:pStyle w:val="ListParagraph"/>
        <w:numPr>
          <w:ilvl w:val="0"/>
          <w:numId w:val="21"/>
        </w:numPr>
        <w:rPr>
          <w:rFonts w:ascii="Franklin Gothic Book" w:hAnsi="Franklin Gothic Book" w:cs="Times New Roman"/>
          <w:sz w:val="24"/>
          <w:szCs w:val="24"/>
        </w:rPr>
      </w:pPr>
      <w:r w:rsidRPr="00641F1C">
        <w:rPr>
          <w:rFonts w:ascii="Franklin Gothic Book" w:hAnsi="Franklin Gothic Book" w:cs="Times New Roman"/>
          <w:sz w:val="24"/>
          <w:szCs w:val="24"/>
        </w:rPr>
        <w:t>Poor Employee Relationships on the Job</w:t>
      </w:r>
      <w:r w:rsidR="00A41287" w:rsidRPr="00641F1C">
        <w:rPr>
          <w:rFonts w:ascii="Franklin Gothic Book" w:hAnsi="Franklin Gothic Book" w:cs="Times New Roman"/>
          <w:sz w:val="24"/>
          <w:szCs w:val="24"/>
        </w:rPr>
        <w:t>:</w:t>
      </w:r>
    </w:p>
    <w:p w14:paraId="18E167A5" w14:textId="77777777" w:rsidR="00E87539" w:rsidRPr="00641F1C" w:rsidRDefault="00E87539" w:rsidP="00E87539">
      <w:pPr>
        <w:rPr>
          <w:rFonts w:ascii="Franklin Gothic Book" w:hAnsi="Franklin Gothic Book" w:cs="Times New Roman"/>
          <w:sz w:val="24"/>
          <w:szCs w:val="24"/>
        </w:rPr>
      </w:pPr>
    </w:p>
    <w:p w14:paraId="06F22364" w14:textId="77777777" w:rsidR="00A41287" w:rsidRPr="00641F1C" w:rsidRDefault="00E87539" w:rsidP="00A41287">
      <w:pPr>
        <w:pStyle w:val="ListParagraph"/>
        <w:numPr>
          <w:ilvl w:val="1"/>
          <w:numId w:val="21"/>
        </w:numPr>
        <w:tabs>
          <w:tab w:val="left" w:pos="108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Overreaction to real or imagined criticism</w:t>
      </w:r>
      <w:r w:rsidR="00A41287" w:rsidRPr="00641F1C">
        <w:rPr>
          <w:rFonts w:ascii="Franklin Gothic Book" w:hAnsi="Franklin Gothic Book" w:cs="Times New Roman"/>
          <w:sz w:val="24"/>
          <w:szCs w:val="24"/>
        </w:rPr>
        <w:t>.</w:t>
      </w:r>
    </w:p>
    <w:p w14:paraId="114D56F4" w14:textId="77777777" w:rsidR="00A41287" w:rsidRPr="00641F1C" w:rsidRDefault="00E87539" w:rsidP="00A41287">
      <w:pPr>
        <w:pStyle w:val="ListParagraph"/>
        <w:numPr>
          <w:ilvl w:val="1"/>
          <w:numId w:val="21"/>
        </w:numPr>
        <w:tabs>
          <w:tab w:val="left" w:pos="108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Wide Swings in morale and mode</w:t>
      </w:r>
      <w:r w:rsidR="00A41287" w:rsidRPr="00641F1C">
        <w:rPr>
          <w:rFonts w:ascii="Franklin Gothic Book" w:hAnsi="Franklin Gothic Book" w:cs="Times New Roman"/>
          <w:sz w:val="24"/>
          <w:szCs w:val="24"/>
        </w:rPr>
        <w:t>.</w:t>
      </w:r>
    </w:p>
    <w:p w14:paraId="60F2AAD3" w14:textId="77777777" w:rsidR="00A41287" w:rsidRPr="00641F1C" w:rsidRDefault="00E87539" w:rsidP="00A41287">
      <w:pPr>
        <w:pStyle w:val="ListParagraph"/>
        <w:numPr>
          <w:ilvl w:val="1"/>
          <w:numId w:val="21"/>
        </w:numPr>
        <w:tabs>
          <w:tab w:val="left" w:pos="108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Borrowing money from co-workers</w:t>
      </w:r>
      <w:r w:rsidR="00A41287" w:rsidRPr="00641F1C">
        <w:rPr>
          <w:rFonts w:ascii="Franklin Gothic Book" w:hAnsi="Franklin Gothic Book" w:cs="Times New Roman"/>
          <w:sz w:val="24"/>
          <w:szCs w:val="24"/>
        </w:rPr>
        <w:t>.</w:t>
      </w:r>
    </w:p>
    <w:p w14:paraId="33BA64E9" w14:textId="77777777" w:rsidR="00A41287" w:rsidRPr="00641F1C" w:rsidRDefault="00E87539" w:rsidP="00A41287">
      <w:pPr>
        <w:pStyle w:val="ListParagraph"/>
        <w:numPr>
          <w:ilvl w:val="1"/>
          <w:numId w:val="21"/>
        </w:numPr>
        <w:tabs>
          <w:tab w:val="left" w:pos="108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Unreasonable resentments</w:t>
      </w:r>
      <w:r w:rsidR="00A41287" w:rsidRPr="00641F1C">
        <w:rPr>
          <w:rFonts w:ascii="Franklin Gothic Book" w:hAnsi="Franklin Gothic Book" w:cs="Times New Roman"/>
          <w:sz w:val="24"/>
          <w:szCs w:val="24"/>
        </w:rPr>
        <w:t>.</w:t>
      </w:r>
    </w:p>
    <w:p w14:paraId="11E4928C" w14:textId="544D4770" w:rsidR="00E87539" w:rsidRPr="00641F1C" w:rsidRDefault="00E87539" w:rsidP="00A41287">
      <w:pPr>
        <w:pStyle w:val="ListParagraph"/>
        <w:numPr>
          <w:ilvl w:val="1"/>
          <w:numId w:val="21"/>
        </w:numPr>
        <w:tabs>
          <w:tab w:val="left" w:pos="108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Avoids Co-workers</w:t>
      </w:r>
      <w:r w:rsidR="00A41287" w:rsidRPr="00641F1C">
        <w:rPr>
          <w:rFonts w:ascii="Franklin Gothic Book" w:hAnsi="Franklin Gothic Book" w:cs="Times New Roman"/>
          <w:sz w:val="24"/>
          <w:szCs w:val="24"/>
        </w:rPr>
        <w:t>.</w:t>
      </w:r>
    </w:p>
    <w:p w14:paraId="08D6C00E" w14:textId="77777777" w:rsidR="00E87539" w:rsidRPr="00641F1C" w:rsidRDefault="00E87539" w:rsidP="00E87539">
      <w:pPr>
        <w:rPr>
          <w:rFonts w:ascii="Franklin Gothic Book" w:hAnsi="Franklin Gothic Book" w:cs="Times New Roman"/>
          <w:sz w:val="24"/>
          <w:szCs w:val="24"/>
        </w:rPr>
      </w:pPr>
    </w:p>
    <w:p w14:paraId="31929F98" w14:textId="30475286" w:rsidR="00E87539" w:rsidRPr="00641F1C" w:rsidRDefault="00E87539" w:rsidP="00E87539">
      <w:pPr>
        <w:pStyle w:val="ListParagraph"/>
        <w:numPr>
          <w:ilvl w:val="0"/>
          <w:numId w:val="21"/>
        </w:numPr>
        <w:rPr>
          <w:rFonts w:ascii="Franklin Gothic Book" w:hAnsi="Franklin Gothic Book" w:cs="Times New Roman"/>
          <w:sz w:val="24"/>
          <w:szCs w:val="24"/>
        </w:rPr>
      </w:pPr>
      <w:r w:rsidRPr="00641F1C">
        <w:rPr>
          <w:rFonts w:ascii="Franklin Gothic Book" w:hAnsi="Franklin Gothic Book" w:cs="Times New Roman"/>
          <w:sz w:val="24"/>
          <w:szCs w:val="24"/>
        </w:rPr>
        <w:t>Attitude</w:t>
      </w:r>
      <w:r w:rsidR="00A41287" w:rsidRPr="00641F1C">
        <w:rPr>
          <w:rFonts w:ascii="Franklin Gothic Book" w:hAnsi="Franklin Gothic Book" w:cs="Times New Roman"/>
          <w:sz w:val="24"/>
          <w:szCs w:val="24"/>
        </w:rPr>
        <w:t>:</w:t>
      </w:r>
    </w:p>
    <w:p w14:paraId="61016122" w14:textId="77777777" w:rsidR="00E87539" w:rsidRPr="00641F1C" w:rsidRDefault="00E87539" w:rsidP="00E87539">
      <w:pPr>
        <w:rPr>
          <w:rFonts w:ascii="Franklin Gothic Book" w:hAnsi="Franklin Gothic Book" w:cs="Times New Roman"/>
          <w:sz w:val="24"/>
          <w:szCs w:val="24"/>
        </w:rPr>
      </w:pPr>
    </w:p>
    <w:p w14:paraId="200C0638" w14:textId="77777777" w:rsidR="00A41287" w:rsidRPr="00641F1C" w:rsidRDefault="00E87539" w:rsidP="00A41287">
      <w:pPr>
        <w:pStyle w:val="ListParagraph"/>
        <w:numPr>
          <w:ilvl w:val="1"/>
          <w:numId w:val="21"/>
        </w:numPr>
        <w:tabs>
          <w:tab w:val="left" w:pos="1080"/>
          <w:tab w:val="left" w:pos="117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Increased cynicism</w:t>
      </w:r>
      <w:r w:rsidR="00A41287" w:rsidRPr="00641F1C">
        <w:rPr>
          <w:rFonts w:ascii="Franklin Gothic Book" w:hAnsi="Franklin Gothic Book" w:cs="Times New Roman"/>
          <w:sz w:val="24"/>
          <w:szCs w:val="24"/>
        </w:rPr>
        <w:t>.</w:t>
      </w:r>
    </w:p>
    <w:p w14:paraId="2C420DEB" w14:textId="2211CDAC" w:rsidR="00E87539" w:rsidRPr="00641F1C" w:rsidRDefault="00E87539" w:rsidP="00A41287">
      <w:pPr>
        <w:pStyle w:val="ListParagraph"/>
        <w:numPr>
          <w:ilvl w:val="1"/>
          <w:numId w:val="21"/>
        </w:numPr>
        <w:tabs>
          <w:tab w:val="left" w:pos="1080"/>
          <w:tab w:val="left" w:pos="1170"/>
        </w:tabs>
        <w:ind w:hanging="720"/>
        <w:rPr>
          <w:rFonts w:ascii="Franklin Gothic Book" w:hAnsi="Franklin Gothic Book" w:cs="Times New Roman"/>
          <w:sz w:val="24"/>
          <w:szCs w:val="24"/>
        </w:rPr>
      </w:pPr>
      <w:r w:rsidRPr="00641F1C">
        <w:rPr>
          <w:rFonts w:ascii="Franklin Gothic Book" w:hAnsi="Franklin Gothic Book" w:cs="Times New Roman"/>
          <w:sz w:val="24"/>
          <w:szCs w:val="24"/>
        </w:rPr>
        <w:t>Expressing cold, callous</w:t>
      </w:r>
      <w:r w:rsidR="00B53841" w:rsidRPr="00641F1C">
        <w:rPr>
          <w:rFonts w:ascii="Franklin Gothic Book" w:hAnsi="Franklin Gothic Book" w:cs="Times New Roman"/>
          <w:sz w:val="24"/>
          <w:szCs w:val="24"/>
        </w:rPr>
        <w:t>,</w:t>
      </w:r>
      <w:r w:rsidRPr="00641F1C">
        <w:rPr>
          <w:rFonts w:ascii="Franklin Gothic Book" w:hAnsi="Franklin Gothic Book" w:cs="Times New Roman"/>
          <w:sz w:val="24"/>
          <w:szCs w:val="24"/>
        </w:rPr>
        <w:t xml:space="preserve"> or hostile feelings about others</w:t>
      </w:r>
      <w:r w:rsidR="00A41287" w:rsidRPr="00641F1C">
        <w:rPr>
          <w:rFonts w:ascii="Franklin Gothic Book" w:hAnsi="Franklin Gothic Book" w:cs="Times New Roman"/>
          <w:sz w:val="24"/>
          <w:szCs w:val="24"/>
        </w:rPr>
        <w:t>.</w:t>
      </w:r>
    </w:p>
    <w:p w14:paraId="7D1CAFFB" w14:textId="77777777" w:rsidR="00E87539" w:rsidRPr="00641F1C" w:rsidRDefault="00E87539" w:rsidP="00E87539">
      <w:pPr>
        <w:pStyle w:val="NoSpacing"/>
        <w:rPr>
          <w:rFonts w:ascii="Franklin Gothic Book" w:hAnsi="Franklin Gothic Book" w:cs="Times New Roman"/>
          <w:sz w:val="24"/>
          <w:szCs w:val="24"/>
        </w:rPr>
      </w:pPr>
    </w:p>
    <w:p w14:paraId="5098388D" w14:textId="77777777" w:rsidR="00AE3D21" w:rsidRPr="00641F1C" w:rsidRDefault="00AE3D21" w:rsidP="00E87539">
      <w:pPr>
        <w:pStyle w:val="NoSpacing"/>
        <w:rPr>
          <w:rFonts w:ascii="Franklin Gothic Book" w:hAnsi="Franklin Gothic Book" w:cs="Times New Roman"/>
          <w:sz w:val="24"/>
          <w:szCs w:val="24"/>
        </w:rPr>
      </w:pPr>
    </w:p>
    <w:p w14:paraId="7ABE6989" w14:textId="77777777" w:rsidR="00AE3D21" w:rsidRPr="00641F1C" w:rsidRDefault="00AE3D21" w:rsidP="00E87539">
      <w:pPr>
        <w:pStyle w:val="NoSpacing"/>
        <w:rPr>
          <w:rFonts w:ascii="Franklin Gothic Book" w:hAnsi="Franklin Gothic Book" w:cs="Times New Roman"/>
          <w:sz w:val="24"/>
          <w:szCs w:val="24"/>
        </w:rPr>
      </w:pPr>
    </w:p>
    <w:p w14:paraId="75E3B7AF" w14:textId="77777777" w:rsidR="00AE3D21" w:rsidRDefault="00AE3D21" w:rsidP="00E87539">
      <w:pPr>
        <w:pStyle w:val="NoSpacing"/>
        <w:rPr>
          <w:rFonts w:ascii="Times New Roman" w:hAnsi="Times New Roman" w:cs="Times New Roman"/>
          <w:sz w:val="24"/>
          <w:szCs w:val="24"/>
        </w:rPr>
      </w:pPr>
    </w:p>
    <w:p w14:paraId="3C0AABC9" w14:textId="77777777" w:rsidR="00AE3D21" w:rsidRDefault="00AE3D21" w:rsidP="00E87539">
      <w:pPr>
        <w:pStyle w:val="NoSpacing"/>
        <w:rPr>
          <w:rFonts w:ascii="Times New Roman" w:hAnsi="Times New Roman" w:cs="Times New Roman"/>
          <w:sz w:val="24"/>
          <w:szCs w:val="24"/>
        </w:rPr>
      </w:pPr>
    </w:p>
    <w:p w14:paraId="006D1790" w14:textId="77777777" w:rsidR="00AE3D21" w:rsidRDefault="00AE3D21" w:rsidP="00E87539">
      <w:pPr>
        <w:pStyle w:val="NoSpacing"/>
        <w:rPr>
          <w:rFonts w:ascii="Times New Roman" w:hAnsi="Times New Roman" w:cs="Times New Roman"/>
          <w:sz w:val="24"/>
          <w:szCs w:val="24"/>
        </w:rPr>
      </w:pPr>
    </w:p>
    <w:p w14:paraId="742DA51C" w14:textId="77777777" w:rsidR="00AE3D21" w:rsidRDefault="00AE3D21" w:rsidP="00E87539">
      <w:pPr>
        <w:pStyle w:val="NoSpacing"/>
        <w:rPr>
          <w:rFonts w:ascii="Times New Roman" w:hAnsi="Times New Roman" w:cs="Times New Roman"/>
          <w:sz w:val="24"/>
          <w:szCs w:val="24"/>
        </w:rPr>
      </w:pPr>
    </w:p>
    <w:p w14:paraId="16240D0D" w14:textId="77777777" w:rsidR="00AE3D21" w:rsidRDefault="00AE3D21" w:rsidP="00E87539">
      <w:pPr>
        <w:pStyle w:val="NoSpacing"/>
        <w:rPr>
          <w:rFonts w:ascii="Times New Roman" w:hAnsi="Times New Roman" w:cs="Times New Roman"/>
          <w:sz w:val="24"/>
          <w:szCs w:val="24"/>
        </w:rPr>
      </w:pPr>
    </w:p>
    <w:p w14:paraId="00155DB4" w14:textId="77777777" w:rsidR="00AE3D21" w:rsidRDefault="00AE3D21" w:rsidP="00E87539">
      <w:pPr>
        <w:pStyle w:val="NoSpacing"/>
        <w:rPr>
          <w:rFonts w:ascii="Times New Roman" w:hAnsi="Times New Roman" w:cs="Times New Roman"/>
          <w:sz w:val="24"/>
          <w:szCs w:val="24"/>
        </w:rPr>
      </w:pPr>
    </w:p>
    <w:p w14:paraId="4EB87BC9" w14:textId="77777777" w:rsidR="00AE3D21" w:rsidRDefault="00AE3D21" w:rsidP="00E87539">
      <w:pPr>
        <w:pStyle w:val="NoSpacing"/>
        <w:rPr>
          <w:rFonts w:ascii="Times New Roman" w:hAnsi="Times New Roman" w:cs="Times New Roman"/>
          <w:sz w:val="24"/>
          <w:szCs w:val="24"/>
        </w:rPr>
      </w:pPr>
    </w:p>
    <w:p w14:paraId="1671AD1C" w14:textId="77777777" w:rsidR="00AE3D21" w:rsidRDefault="00AE3D21" w:rsidP="00E87539">
      <w:pPr>
        <w:pStyle w:val="NoSpacing"/>
        <w:rPr>
          <w:rFonts w:ascii="Times New Roman" w:hAnsi="Times New Roman" w:cs="Times New Roman"/>
          <w:sz w:val="24"/>
          <w:szCs w:val="24"/>
        </w:rPr>
      </w:pPr>
    </w:p>
    <w:p w14:paraId="220AB92E" w14:textId="77777777" w:rsidR="00AE3D21" w:rsidRDefault="00AE3D21" w:rsidP="00E87539">
      <w:pPr>
        <w:pStyle w:val="NoSpacing"/>
        <w:rPr>
          <w:rFonts w:ascii="Times New Roman" w:hAnsi="Times New Roman" w:cs="Times New Roman"/>
          <w:sz w:val="24"/>
          <w:szCs w:val="24"/>
        </w:rPr>
      </w:pPr>
    </w:p>
    <w:p w14:paraId="7575AEE8" w14:textId="77777777" w:rsidR="00641F1C" w:rsidRPr="00B53841" w:rsidRDefault="00641F1C" w:rsidP="00B53841">
      <w:pPr>
        <w:jc w:val="center"/>
        <w:rPr>
          <w:rFonts w:ascii="Calibri" w:eastAsia="Calibri" w:hAnsi="Calibri" w:cs="Calibri"/>
          <w:b/>
          <w:bCs/>
          <w:color w:val="FF0000"/>
          <w:sz w:val="24"/>
          <w:szCs w:val="24"/>
        </w:rPr>
      </w:pPr>
    </w:p>
    <w:p w14:paraId="5AFB4883" w14:textId="77777777" w:rsidR="00AE3D21" w:rsidRPr="003F20AC" w:rsidRDefault="00AE3D21" w:rsidP="00AE3D21">
      <w:pPr>
        <w:pStyle w:val="NoSpacing"/>
        <w:spacing w:after="240"/>
        <w:jc w:val="center"/>
        <w:rPr>
          <w:rFonts w:ascii="Times New Roman" w:hAnsi="Times New Roman" w:cs="Times New Roman"/>
          <w:b/>
          <w:caps/>
          <w:sz w:val="24"/>
          <w:szCs w:val="24"/>
          <w:u w:val="single"/>
        </w:rPr>
      </w:pPr>
      <w:r w:rsidRPr="003F20AC">
        <w:rPr>
          <w:rFonts w:ascii="Times New Roman" w:hAnsi="Times New Roman" w:cs="Times New Roman"/>
          <w:b/>
          <w:caps/>
          <w:sz w:val="24"/>
          <w:szCs w:val="24"/>
          <w:u w:val="single"/>
        </w:rPr>
        <w:t>Appendix C</w:t>
      </w:r>
    </w:p>
    <w:p w14:paraId="772EBBA2" w14:textId="70FA72A0" w:rsidR="00AE3D21" w:rsidRDefault="00AE3D21" w:rsidP="00AE3D21">
      <w:pPr>
        <w:pStyle w:val="NoSpacing"/>
        <w:jc w:val="center"/>
        <w:rPr>
          <w:rFonts w:ascii="Times New Roman" w:hAnsi="Times New Roman" w:cs="Times New Roman"/>
          <w:b/>
          <w:sz w:val="24"/>
          <w:szCs w:val="24"/>
        </w:rPr>
      </w:pPr>
      <w:r w:rsidRPr="00AE3D21">
        <w:rPr>
          <w:rFonts w:ascii="Times New Roman" w:hAnsi="Times New Roman" w:cs="Times New Roman"/>
          <w:b/>
          <w:sz w:val="24"/>
          <w:szCs w:val="24"/>
        </w:rPr>
        <w:t xml:space="preserve">Personnel Information Form </w:t>
      </w:r>
    </w:p>
    <w:p w14:paraId="5639827B" w14:textId="5DBC2618" w:rsidR="00D53469" w:rsidRPr="00D53469" w:rsidRDefault="00B502B8" w:rsidP="00B502B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D53469" w:rsidRPr="00D53469">
        <w:rPr>
          <w:rFonts w:ascii="Times New Roman" w:hAnsi="Times New Roman" w:cs="Times New Roman"/>
          <w:color w:val="FF0000"/>
          <w:sz w:val="24"/>
          <w:szCs w:val="24"/>
        </w:rPr>
        <w:t>(Insert agency</w:t>
      </w:r>
      <w:r w:rsidR="00B53841">
        <w:rPr>
          <w:rFonts w:ascii="Times New Roman" w:hAnsi="Times New Roman" w:cs="Times New Roman"/>
          <w:color w:val="FF0000"/>
          <w:sz w:val="24"/>
          <w:szCs w:val="24"/>
        </w:rPr>
        <w:t>-</w:t>
      </w:r>
      <w:r w:rsidR="00D53469" w:rsidRPr="00D53469">
        <w:rPr>
          <w:rFonts w:ascii="Times New Roman" w:hAnsi="Times New Roman" w:cs="Times New Roman"/>
          <w:color w:val="FF0000"/>
          <w:sz w:val="24"/>
          <w:szCs w:val="24"/>
        </w:rPr>
        <w:t>specific personnel form or fields here)</w:t>
      </w:r>
    </w:p>
    <w:p w14:paraId="56E133A8" w14:textId="60CB19E0" w:rsidR="00AE3D21" w:rsidRDefault="00AE3D21" w:rsidP="00AE3D21">
      <w:pPr>
        <w:pStyle w:val="NoSpacing"/>
        <w:jc w:val="center"/>
        <w:rPr>
          <w:rFonts w:ascii="Times New Roman" w:hAnsi="Times New Roman" w:cs="Times New Roman"/>
          <w:b/>
          <w:sz w:val="24"/>
          <w:szCs w:val="24"/>
        </w:rPr>
      </w:pPr>
    </w:p>
    <w:p w14:paraId="19D03BED" w14:textId="77777777" w:rsidR="00A41287" w:rsidRDefault="00A41287" w:rsidP="00AE3D21">
      <w:pPr>
        <w:pStyle w:val="NoSpacing"/>
        <w:jc w:val="center"/>
        <w:rPr>
          <w:rFonts w:ascii="Times New Roman" w:hAnsi="Times New Roman" w:cs="Times New Roman"/>
          <w:b/>
          <w:caps/>
          <w:sz w:val="24"/>
          <w:szCs w:val="24"/>
          <w:u w:val="single"/>
        </w:rPr>
      </w:pPr>
    </w:p>
    <w:p w14:paraId="2A0ED95E" w14:textId="77777777" w:rsidR="00A41287" w:rsidRDefault="00A41287" w:rsidP="00AE3D21">
      <w:pPr>
        <w:pStyle w:val="NoSpacing"/>
        <w:jc w:val="center"/>
        <w:rPr>
          <w:rFonts w:ascii="Times New Roman" w:hAnsi="Times New Roman" w:cs="Times New Roman"/>
          <w:b/>
          <w:caps/>
          <w:sz w:val="24"/>
          <w:szCs w:val="24"/>
          <w:u w:val="single"/>
        </w:rPr>
      </w:pPr>
    </w:p>
    <w:p w14:paraId="540889F7" w14:textId="77777777" w:rsidR="00A41287" w:rsidRDefault="00A41287" w:rsidP="00AE3D21">
      <w:pPr>
        <w:pStyle w:val="NoSpacing"/>
        <w:jc w:val="center"/>
        <w:rPr>
          <w:rFonts w:ascii="Times New Roman" w:hAnsi="Times New Roman" w:cs="Times New Roman"/>
          <w:b/>
          <w:caps/>
          <w:sz w:val="24"/>
          <w:szCs w:val="24"/>
          <w:u w:val="single"/>
        </w:rPr>
      </w:pPr>
    </w:p>
    <w:p w14:paraId="6156D32D" w14:textId="77777777" w:rsidR="00A41287" w:rsidRDefault="00A41287" w:rsidP="00AE3D21">
      <w:pPr>
        <w:pStyle w:val="NoSpacing"/>
        <w:jc w:val="center"/>
        <w:rPr>
          <w:rFonts w:ascii="Times New Roman" w:hAnsi="Times New Roman" w:cs="Times New Roman"/>
          <w:b/>
          <w:caps/>
          <w:sz w:val="24"/>
          <w:szCs w:val="24"/>
          <w:u w:val="single"/>
        </w:rPr>
      </w:pPr>
    </w:p>
    <w:p w14:paraId="4FC5CE50" w14:textId="77777777" w:rsidR="00A41287" w:rsidRDefault="00A41287" w:rsidP="00AE3D21">
      <w:pPr>
        <w:pStyle w:val="NoSpacing"/>
        <w:jc w:val="center"/>
        <w:rPr>
          <w:rFonts w:ascii="Times New Roman" w:hAnsi="Times New Roman" w:cs="Times New Roman"/>
          <w:b/>
          <w:caps/>
          <w:sz w:val="24"/>
          <w:szCs w:val="24"/>
          <w:u w:val="single"/>
        </w:rPr>
      </w:pPr>
    </w:p>
    <w:p w14:paraId="01A59CDA" w14:textId="77777777" w:rsidR="00A41287" w:rsidRDefault="00A41287" w:rsidP="00AE3D21">
      <w:pPr>
        <w:pStyle w:val="NoSpacing"/>
        <w:jc w:val="center"/>
        <w:rPr>
          <w:rFonts w:ascii="Times New Roman" w:hAnsi="Times New Roman" w:cs="Times New Roman"/>
          <w:b/>
          <w:caps/>
          <w:sz w:val="24"/>
          <w:szCs w:val="24"/>
          <w:u w:val="single"/>
        </w:rPr>
      </w:pPr>
    </w:p>
    <w:p w14:paraId="284DCB3B" w14:textId="77777777" w:rsidR="00A41287" w:rsidRDefault="00A41287" w:rsidP="00AE3D21">
      <w:pPr>
        <w:pStyle w:val="NoSpacing"/>
        <w:jc w:val="center"/>
        <w:rPr>
          <w:rFonts w:ascii="Times New Roman" w:hAnsi="Times New Roman" w:cs="Times New Roman"/>
          <w:b/>
          <w:caps/>
          <w:sz w:val="24"/>
          <w:szCs w:val="24"/>
          <w:u w:val="single"/>
        </w:rPr>
      </w:pPr>
    </w:p>
    <w:p w14:paraId="30214269" w14:textId="77777777" w:rsidR="00A41287" w:rsidRDefault="00A41287" w:rsidP="00AE3D21">
      <w:pPr>
        <w:pStyle w:val="NoSpacing"/>
        <w:jc w:val="center"/>
        <w:rPr>
          <w:rFonts w:ascii="Times New Roman" w:hAnsi="Times New Roman" w:cs="Times New Roman"/>
          <w:b/>
          <w:caps/>
          <w:sz w:val="24"/>
          <w:szCs w:val="24"/>
          <w:u w:val="single"/>
        </w:rPr>
      </w:pPr>
    </w:p>
    <w:p w14:paraId="4498959D" w14:textId="77777777" w:rsidR="00A41287" w:rsidRDefault="00A41287" w:rsidP="00AE3D21">
      <w:pPr>
        <w:pStyle w:val="NoSpacing"/>
        <w:jc w:val="center"/>
        <w:rPr>
          <w:rFonts w:ascii="Times New Roman" w:hAnsi="Times New Roman" w:cs="Times New Roman"/>
          <w:b/>
          <w:caps/>
          <w:sz w:val="24"/>
          <w:szCs w:val="24"/>
          <w:u w:val="single"/>
        </w:rPr>
      </w:pPr>
    </w:p>
    <w:p w14:paraId="08AFF45B" w14:textId="77777777" w:rsidR="00A41287" w:rsidRDefault="00A41287" w:rsidP="00AE3D21">
      <w:pPr>
        <w:pStyle w:val="NoSpacing"/>
        <w:jc w:val="center"/>
        <w:rPr>
          <w:rFonts w:ascii="Times New Roman" w:hAnsi="Times New Roman" w:cs="Times New Roman"/>
          <w:b/>
          <w:caps/>
          <w:sz w:val="24"/>
          <w:szCs w:val="24"/>
          <w:u w:val="single"/>
        </w:rPr>
      </w:pPr>
    </w:p>
    <w:p w14:paraId="20E99525" w14:textId="77777777" w:rsidR="00A41287" w:rsidRDefault="00A41287" w:rsidP="00AE3D21">
      <w:pPr>
        <w:pStyle w:val="NoSpacing"/>
        <w:jc w:val="center"/>
        <w:rPr>
          <w:rFonts w:ascii="Times New Roman" w:hAnsi="Times New Roman" w:cs="Times New Roman"/>
          <w:b/>
          <w:caps/>
          <w:sz w:val="24"/>
          <w:szCs w:val="24"/>
          <w:u w:val="single"/>
        </w:rPr>
      </w:pPr>
    </w:p>
    <w:p w14:paraId="1BADA912" w14:textId="77777777" w:rsidR="00A41287" w:rsidRDefault="00A41287" w:rsidP="00AE3D21">
      <w:pPr>
        <w:pStyle w:val="NoSpacing"/>
        <w:jc w:val="center"/>
        <w:rPr>
          <w:rFonts w:ascii="Times New Roman" w:hAnsi="Times New Roman" w:cs="Times New Roman"/>
          <w:b/>
          <w:caps/>
          <w:sz w:val="24"/>
          <w:szCs w:val="24"/>
          <w:u w:val="single"/>
        </w:rPr>
      </w:pPr>
    </w:p>
    <w:p w14:paraId="43E1E7DB" w14:textId="77777777" w:rsidR="00A41287" w:rsidRDefault="00A41287" w:rsidP="00AE3D21">
      <w:pPr>
        <w:pStyle w:val="NoSpacing"/>
        <w:jc w:val="center"/>
        <w:rPr>
          <w:rFonts w:ascii="Times New Roman" w:hAnsi="Times New Roman" w:cs="Times New Roman"/>
          <w:b/>
          <w:caps/>
          <w:sz w:val="24"/>
          <w:szCs w:val="24"/>
          <w:u w:val="single"/>
        </w:rPr>
      </w:pPr>
    </w:p>
    <w:p w14:paraId="2C413849" w14:textId="77777777" w:rsidR="00A41287" w:rsidRDefault="00A41287" w:rsidP="00AE3D21">
      <w:pPr>
        <w:pStyle w:val="NoSpacing"/>
        <w:jc w:val="center"/>
        <w:rPr>
          <w:rFonts w:ascii="Times New Roman" w:hAnsi="Times New Roman" w:cs="Times New Roman"/>
          <w:b/>
          <w:caps/>
          <w:sz w:val="24"/>
          <w:szCs w:val="24"/>
          <w:u w:val="single"/>
        </w:rPr>
      </w:pPr>
    </w:p>
    <w:p w14:paraId="23AD6A1F" w14:textId="77777777" w:rsidR="00A41287" w:rsidRDefault="00A41287" w:rsidP="00AE3D21">
      <w:pPr>
        <w:pStyle w:val="NoSpacing"/>
        <w:jc w:val="center"/>
        <w:rPr>
          <w:rFonts w:ascii="Times New Roman" w:hAnsi="Times New Roman" w:cs="Times New Roman"/>
          <w:b/>
          <w:caps/>
          <w:sz w:val="24"/>
          <w:szCs w:val="24"/>
          <w:u w:val="single"/>
        </w:rPr>
      </w:pPr>
    </w:p>
    <w:p w14:paraId="241E5444" w14:textId="77777777" w:rsidR="00A41287" w:rsidRDefault="00A41287" w:rsidP="00AE3D21">
      <w:pPr>
        <w:pStyle w:val="NoSpacing"/>
        <w:jc w:val="center"/>
        <w:rPr>
          <w:rFonts w:ascii="Times New Roman" w:hAnsi="Times New Roman" w:cs="Times New Roman"/>
          <w:b/>
          <w:caps/>
          <w:sz w:val="24"/>
          <w:szCs w:val="24"/>
          <w:u w:val="single"/>
        </w:rPr>
      </w:pPr>
    </w:p>
    <w:p w14:paraId="459D2C89" w14:textId="77777777" w:rsidR="00A41287" w:rsidRDefault="00A41287" w:rsidP="00AE3D21">
      <w:pPr>
        <w:pStyle w:val="NoSpacing"/>
        <w:jc w:val="center"/>
        <w:rPr>
          <w:rFonts w:ascii="Times New Roman" w:hAnsi="Times New Roman" w:cs="Times New Roman"/>
          <w:b/>
          <w:caps/>
          <w:sz w:val="24"/>
          <w:szCs w:val="24"/>
          <w:u w:val="single"/>
        </w:rPr>
      </w:pPr>
    </w:p>
    <w:p w14:paraId="717F707A" w14:textId="77777777" w:rsidR="00A41287" w:rsidRDefault="00A41287" w:rsidP="00AE3D21">
      <w:pPr>
        <w:pStyle w:val="NoSpacing"/>
        <w:jc w:val="center"/>
        <w:rPr>
          <w:rFonts w:ascii="Times New Roman" w:hAnsi="Times New Roman" w:cs="Times New Roman"/>
          <w:b/>
          <w:caps/>
          <w:sz w:val="24"/>
          <w:szCs w:val="24"/>
          <w:u w:val="single"/>
        </w:rPr>
      </w:pPr>
    </w:p>
    <w:p w14:paraId="5CB940C1" w14:textId="77777777" w:rsidR="00A41287" w:rsidRDefault="00A41287" w:rsidP="00AE3D21">
      <w:pPr>
        <w:pStyle w:val="NoSpacing"/>
        <w:jc w:val="center"/>
        <w:rPr>
          <w:rFonts w:ascii="Times New Roman" w:hAnsi="Times New Roman" w:cs="Times New Roman"/>
          <w:b/>
          <w:caps/>
          <w:sz w:val="24"/>
          <w:szCs w:val="24"/>
          <w:u w:val="single"/>
        </w:rPr>
      </w:pPr>
    </w:p>
    <w:p w14:paraId="7EE78C74" w14:textId="77777777" w:rsidR="00A41287" w:rsidRDefault="00A41287" w:rsidP="00AE3D21">
      <w:pPr>
        <w:pStyle w:val="NoSpacing"/>
        <w:jc w:val="center"/>
        <w:rPr>
          <w:rFonts w:ascii="Times New Roman" w:hAnsi="Times New Roman" w:cs="Times New Roman"/>
          <w:b/>
          <w:caps/>
          <w:sz w:val="24"/>
          <w:szCs w:val="24"/>
          <w:u w:val="single"/>
        </w:rPr>
      </w:pPr>
    </w:p>
    <w:p w14:paraId="038A9444" w14:textId="77777777" w:rsidR="00A41287" w:rsidRDefault="00A41287" w:rsidP="00AE3D21">
      <w:pPr>
        <w:pStyle w:val="NoSpacing"/>
        <w:jc w:val="center"/>
        <w:rPr>
          <w:rFonts w:ascii="Times New Roman" w:hAnsi="Times New Roman" w:cs="Times New Roman"/>
          <w:b/>
          <w:caps/>
          <w:sz w:val="24"/>
          <w:szCs w:val="24"/>
          <w:u w:val="single"/>
        </w:rPr>
      </w:pPr>
    </w:p>
    <w:p w14:paraId="5C0F55B7" w14:textId="77777777" w:rsidR="00A41287" w:rsidRDefault="00A41287" w:rsidP="00AE3D21">
      <w:pPr>
        <w:pStyle w:val="NoSpacing"/>
        <w:jc w:val="center"/>
        <w:rPr>
          <w:rFonts w:ascii="Times New Roman" w:hAnsi="Times New Roman" w:cs="Times New Roman"/>
          <w:b/>
          <w:caps/>
          <w:sz w:val="24"/>
          <w:szCs w:val="24"/>
          <w:u w:val="single"/>
        </w:rPr>
      </w:pPr>
    </w:p>
    <w:p w14:paraId="7C7851F4" w14:textId="77777777" w:rsidR="00A41287" w:rsidRDefault="00A41287" w:rsidP="00AE3D21">
      <w:pPr>
        <w:pStyle w:val="NoSpacing"/>
        <w:jc w:val="center"/>
        <w:rPr>
          <w:rFonts w:ascii="Times New Roman" w:hAnsi="Times New Roman" w:cs="Times New Roman"/>
          <w:b/>
          <w:caps/>
          <w:sz w:val="24"/>
          <w:szCs w:val="24"/>
          <w:u w:val="single"/>
        </w:rPr>
      </w:pPr>
    </w:p>
    <w:p w14:paraId="513B4299" w14:textId="77777777" w:rsidR="00A41287" w:rsidRDefault="00A41287" w:rsidP="00AE3D21">
      <w:pPr>
        <w:pStyle w:val="NoSpacing"/>
        <w:jc w:val="center"/>
        <w:rPr>
          <w:rFonts w:ascii="Times New Roman" w:hAnsi="Times New Roman" w:cs="Times New Roman"/>
          <w:b/>
          <w:caps/>
          <w:sz w:val="24"/>
          <w:szCs w:val="24"/>
          <w:u w:val="single"/>
        </w:rPr>
      </w:pPr>
    </w:p>
    <w:p w14:paraId="0F0919D4" w14:textId="77777777" w:rsidR="00A41287" w:rsidRDefault="00A41287" w:rsidP="00AE3D21">
      <w:pPr>
        <w:pStyle w:val="NoSpacing"/>
        <w:jc w:val="center"/>
        <w:rPr>
          <w:rFonts w:ascii="Times New Roman" w:hAnsi="Times New Roman" w:cs="Times New Roman"/>
          <w:b/>
          <w:caps/>
          <w:sz w:val="24"/>
          <w:szCs w:val="24"/>
          <w:u w:val="single"/>
        </w:rPr>
      </w:pPr>
    </w:p>
    <w:p w14:paraId="40CACB48" w14:textId="77777777" w:rsidR="00A41287" w:rsidRDefault="00A41287" w:rsidP="00AE3D21">
      <w:pPr>
        <w:pStyle w:val="NoSpacing"/>
        <w:jc w:val="center"/>
        <w:rPr>
          <w:rFonts w:ascii="Times New Roman" w:hAnsi="Times New Roman" w:cs="Times New Roman"/>
          <w:b/>
          <w:caps/>
          <w:sz w:val="24"/>
          <w:szCs w:val="24"/>
          <w:u w:val="single"/>
        </w:rPr>
      </w:pPr>
    </w:p>
    <w:p w14:paraId="013620C3" w14:textId="77777777" w:rsidR="00A41287" w:rsidRDefault="00A41287" w:rsidP="00AE3D21">
      <w:pPr>
        <w:pStyle w:val="NoSpacing"/>
        <w:jc w:val="center"/>
        <w:rPr>
          <w:rFonts w:ascii="Times New Roman" w:hAnsi="Times New Roman" w:cs="Times New Roman"/>
          <w:b/>
          <w:caps/>
          <w:sz w:val="24"/>
          <w:szCs w:val="24"/>
          <w:u w:val="single"/>
        </w:rPr>
      </w:pPr>
    </w:p>
    <w:p w14:paraId="79C02503" w14:textId="77777777" w:rsidR="00A41287" w:rsidRDefault="00A41287" w:rsidP="00AE3D21">
      <w:pPr>
        <w:pStyle w:val="NoSpacing"/>
        <w:jc w:val="center"/>
        <w:rPr>
          <w:rFonts w:ascii="Times New Roman" w:hAnsi="Times New Roman" w:cs="Times New Roman"/>
          <w:b/>
          <w:caps/>
          <w:sz w:val="24"/>
          <w:szCs w:val="24"/>
          <w:u w:val="single"/>
        </w:rPr>
      </w:pPr>
    </w:p>
    <w:p w14:paraId="7B423E37" w14:textId="77777777" w:rsidR="00A41287" w:rsidRDefault="00A41287" w:rsidP="00AE3D21">
      <w:pPr>
        <w:pStyle w:val="NoSpacing"/>
        <w:jc w:val="center"/>
        <w:rPr>
          <w:rFonts w:ascii="Times New Roman" w:hAnsi="Times New Roman" w:cs="Times New Roman"/>
          <w:b/>
          <w:caps/>
          <w:sz w:val="24"/>
          <w:szCs w:val="24"/>
          <w:u w:val="single"/>
        </w:rPr>
      </w:pPr>
    </w:p>
    <w:p w14:paraId="0735CE84" w14:textId="77777777" w:rsidR="00A41287" w:rsidRDefault="00A41287" w:rsidP="00AE3D21">
      <w:pPr>
        <w:pStyle w:val="NoSpacing"/>
        <w:jc w:val="center"/>
        <w:rPr>
          <w:rFonts w:ascii="Times New Roman" w:hAnsi="Times New Roman" w:cs="Times New Roman"/>
          <w:b/>
          <w:caps/>
          <w:sz w:val="24"/>
          <w:szCs w:val="24"/>
          <w:u w:val="single"/>
        </w:rPr>
      </w:pPr>
    </w:p>
    <w:p w14:paraId="5C38DDDD" w14:textId="77777777" w:rsidR="00A41287" w:rsidRDefault="00A41287" w:rsidP="00AE3D21">
      <w:pPr>
        <w:pStyle w:val="NoSpacing"/>
        <w:jc w:val="center"/>
        <w:rPr>
          <w:rFonts w:ascii="Times New Roman" w:hAnsi="Times New Roman" w:cs="Times New Roman"/>
          <w:b/>
          <w:caps/>
          <w:sz w:val="24"/>
          <w:szCs w:val="24"/>
          <w:u w:val="single"/>
        </w:rPr>
      </w:pPr>
    </w:p>
    <w:p w14:paraId="1842EDAF" w14:textId="77777777" w:rsidR="00A41287" w:rsidRDefault="00A41287" w:rsidP="00AE3D21">
      <w:pPr>
        <w:pStyle w:val="NoSpacing"/>
        <w:jc w:val="center"/>
        <w:rPr>
          <w:rFonts w:ascii="Times New Roman" w:hAnsi="Times New Roman" w:cs="Times New Roman"/>
          <w:b/>
          <w:caps/>
          <w:sz w:val="24"/>
          <w:szCs w:val="24"/>
          <w:u w:val="single"/>
        </w:rPr>
      </w:pPr>
    </w:p>
    <w:p w14:paraId="077B972F" w14:textId="77777777" w:rsidR="00A41287" w:rsidRDefault="00A41287" w:rsidP="00AE3D21">
      <w:pPr>
        <w:pStyle w:val="NoSpacing"/>
        <w:jc w:val="center"/>
        <w:rPr>
          <w:rFonts w:ascii="Times New Roman" w:hAnsi="Times New Roman" w:cs="Times New Roman"/>
          <w:b/>
          <w:caps/>
          <w:sz w:val="24"/>
          <w:szCs w:val="24"/>
          <w:u w:val="single"/>
        </w:rPr>
      </w:pPr>
    </w:p>
    <w:p w14:paraId="26CFEA5B" w14:textId="77777777" w:rsidR="00A41287" w:rsidRDefault="00A41287" w:rsidP="00AE3D21">
      <w:pPr>
        <w:pStyle w:val="NoSpacing"/>
        <w:jc w:val="center"/>
        <w:rPr>
          <w:rFonts w:ascii="Times New Roman" w:hAnsi="Times New Roman" w:cs="Times New Roman"/>
          <w:b/>
          <w:caps/>
          <w:sz w:val="24"/>
          <w:szCs w:val="24"/>
          <w:u w:val="single"/>
        </w:rPr>
      </w:pPr>
    </w:p>
    <w:p w14:paraId="6BA26F80" w14:textId="77777777" w:rsidR="00A41287" w:rsidRDefault="00A41287" w:rsidP="00AE3D21">
      <w:pPr>
        <w:pStyle w:val="NoSpacing"/>
        <w:jc w:val="center"/>
        <w:rPr>
          <w:rFonts w:ascii="Times New Roman" w:hAnsi="Times New Roman" w:cs="Times New Roman"/>
          <w:b/>
          <w:caps/>
          <w:sz w:val="24"/>
          <w:szCs w:val="24"/>
          <w:u w:val="single"/>
        </w:rPr>
      </w:pPr>
    </w:p>
    <w:p w14:paraId="7893B150" w14:textId="77777777" w:rsidR="00A41287" w:rsidRDefault="00A41287" w:rsidP="00AE3D21">
      <w:pPr>
        <w:pStyle w:val="NoSpacing"/>
        <w:jc w:val="center"/>
        <w:rPr>
          <w:rFonts w:ascii="Times New Roman" w:hAnsi="Times New Roman" w:cs="Times New Roman"/>
          <w:b/>
          <w:caps/>
          <w:sz w:val="24"/>
          <w:szCs w:val="24"/>
          <w:u w:val="single"/>
        </w:rPr>
      </w:pPr>
    </w:p>
    <w:p w14:paraId="6ED47395" w14:textId="77777777" w:rsidR="00A41287" w:rsidRDefault="00A41287" w:rsidP="00AE3D21">
      <w:pPr>
        <w:pStyle w:val="NoSpacing"/>
        <w:jc w:val="center"/>
        <w:rPr>
          <w:rFonts w:ascii="Times New Roman" w:hAnsi="Times New Roman" w:cs="Times New Roman"/>
          <w:b/>
          <w:caps/>
          <w:sz w:val="24"/>
          <w:szCs w:val="24"/>
          <w:u w:val="single"/>
        </w:rPr>
      </w:pPr>
    </w:p>
    <w:p w14:paraId="5BF7AD6C" w14:textId="77777777" w:rsidR="00A41287" w:rsidRDefault="00A41287" w:rsidP="00AE3D21">
      <w:pPr>
        <w:pStyle w:val="NoSpacing"/>
        <w:jc w:val="center"/>
        <w:rPr>
          <w:rFonts w:ascii="Times New Roman" w:hAnsi="Times New Roman" w:cs="Times New Roman"/>
          <w:b/>
          <w:caps/>
          <w:sz w:val="24"/>
          <w:szCs w:val="24"/>
          <w:u w:val="single"/>
        </w:rPr>
      </w:pPr>
    </w:p>
    <w:p w14:paraId="67136538" w14:textId="77777777" w:rsidR="00A41287" w:rsidRDefault="00A41287" w:rsidP="00AE3D21">
      <w:pPr>
        <w:pStyle w:val="NoSpacing"/>
        <w:jc w:val="center"/>
        <w:rPr>
          <w:rFonts w:ascii="Times New Roman" w:hAnsi="Times New Roman" w:cs="Times New Roman"/>
          <w:b/>
          <w:caps/>
          <w:sz w:val="24"/>
          <w:szCs w:val="24"/>
          <w:u w:val="single"/>
        </w:rPr>
      </w:pPr>
    </w:p>
    <w:p w14:paraId="36CFECF5" w14:textId="77777777" w:rsidR="00A41287" w:rsidRDefault="00A41287" w:rsidP="00AE3D21">
      <w:pPr>
        <w:pStyle w:val="NoSpacing"/>
        <w:jc w:val="center"/>
        <w:rPr>
          <w:rFonts w:ascii="Times New Roman" w:hAnsi="Times New Roman" w:cs="Times New Roman"/>
          <w:b/>
          <w:caps/>
          <w:sz w:val="24"/>
          <w:szCs w:val="24"/>
          <w:u w:val="single"/>
        </w:rPr>
      </w:pPr>
    </w:p>
    <w:p w14:paraId="7694C5EE" w14:textId="77777777" w:rsidR="00A41287" w:rsidRDefault="00A41287" w:rsidP="00AE3D21">
      <w:pPr>
        <w:pStyle w:val="NoSpacing"/>
        <w:jc w:val="center"/>
        <w:rPr>
          <w:rFonts w:ascii="Times New Roman" w:hAnsi="Times New Roman" w:cs="Times New Roman"/>
          <w:b/>
          <w:caps/>
          <w:sz w:val="24"/>
          <w:szCs w:val="24"/>
          <w:u w:val="single"/>
        </w:rPr>
      </w:pPr>
    </w:p>
    <w:p w14:paraId="1F5885A1" w14:textId="77777777" w:rsidR="00A41287" w:rsidRDefault="00A41287" w:rsidP="00AE3D21">
      <w:pPr>
        <w:pStyle w:val="NoSpacing"/>
        <w:jc w:val="center"/>
        <w:rPr>
          <w:rFonts w:ascii="Times New Roman" w:hAnsi="Times New Roman" w:cs="Times New Roman"/>
          <w:b/>
          <w:caps/>
          <w:sz w:val="24"/>
          <w:szCs w:val="24"/>
          <w:u w:val="single"/>
        </w:rPr>
      </w:pPr>
    </w:p>
    <w:p w14:paraId="22EEAE60" w14:textId="77777777" w:rsidR="00A41287" w:rsidRDefault="00A41287" w:rsidP="00AE3D21">
      <w:pPr>
        <w:pStyle w:val="NoSpacing"/>
        <w:jc w:val="center"/>
        <w:rPr>
          <w:rFonts w:ascii="Times New Roman" w:hAnsi="Times New Roman" w:cs="Times New Roman"/>
          <w:b/>
          <w:caps/>
          <w:sz w:val="24"/>
          <w:szCs w:val="24"/>
          <w:u w:val="single"/>
        </w:rPr>
      </w:pPr>
    </w:p>
    <w:p w14:paraId="722866CD" w14:textId="77777777" w:rsidR="00A41287" w:rsidRDefault="00A41287" w:rsidP="00AE3D21">
      <w:pPr>
        <w:pStyle w:val="NoSpacing"/>
        <w:jc w:val="center"/>
        <w:rPr>
          <w:rFonts w:ascii="Times New Roman" w:hAnsi="Times New Roman" w:cs="Times New Roman"/>
          <w:b/>
          <w:caps/>
          <w:sz w:val="24"/>
          <w:szCs w:val="24"/>
          <w:u w:val="single"/>
        </w:rPr>
      </w:pPr>
    </w:p>
    <w:p w14:paraId="0331311F" w14:textId="77777777" w:rsidR="00A41287" w:rsidRDefault="00A41287" w:rsidP="00AE3D21">
      <w:pPr>
        <w:pStyle w:val="NoSpacing"/>
        <w:jc w:val="center"/>
        <w:rPr>
          <w:rFonts w:ascii="Times New Roman" w:hAnsi="Times New Roman" w:cs="Times New Roman"/>
          <w:b/>
          <w:caps/>
          <w:sz w:val="24"/>
          <w:szCs w:val="24"/>
          <w:u w:val="single"/>
        </w:rPr>
      </w:pPr>
    </w:p>
    <w:p w14:paraId="35149D47" w14:textId="113634A7" w:rsidR="00AE3D21" w:rsidRPr="003F20AC" w:rsidRDefault="00AE3D21" w:rsidP="00AE3D21">
      <w:pPr>
        <w:pStyle w:val="NoSpacing"/>
        <w:jc w:val="center"/>
        <w:rPr>
          <w:rFonts w:ascii="Times New Roman" w:hAnsi="Times New Roman" w:cs="Times New Roman"/>
          <w:b/>
          <w:caps/>
          <w:sz w:val="24"/>
          <w:szCs w:val="24"/>
          <w:u w:val="single"/>
        </w:rPr>
      </w:pPr>
      <w:r w:rsidRPr="003F20AC">
        <w:rPr>
          <w:rFonts w:ascii="Times New Roman" w:hAnsi="Times New Roman" w:cs="Times New Roman"/>
          <w:b/>
          <w:caps/>
          <w:sz w:val="24"/>
          <w:szCs w:val="24"/>
          <w:u w:val="single"/>
        </w:rPr>
        <w:t>Appendix D</w:t>
      </w:r>
    </w:p>
    <w:p w14:paraId="46D0EDA7" w14:textId="77777777" w:rsidR="00820A7F" w:rsidRDefault="00820A7F" w:rsidP="00F762B0">
      <w:pPr>
        <w:pStyle w:val="NoSpacing"/>
        <w:rPr>
          <w:rFonts w:ascii="Times New Roman" w:hAnsi="Times New Roman" w:cs="Times New Roman"/>
          <w:b/>
          <w:sz w:val="24"/>
          <w:szCs w:val="24"/>
        </w:rPr>
      </w:pPr>
    </w:p>
    <w:p w14:paraId="41E3D062" w14:textId="7ED1FFC6" w:rsidR="00820A7F" w:rsidRPr="00ED7B3D" w:rsidRDefault="00641F1C" w:rsidP="00820A7F">
      <w:pPr>
        <w:pStyle w:val="NoSpacing"/>
        <w:jc w:val="center"/>
        <w:rPr>
          <w:rFonts w:ascii="Times New Roman" w:hAnsi="Times New Roman"/>
          <w:b/>
          <w:sz w:val="32"/>
          <w:szCs w:val="32"/>
        </w:rPr>
      </w:pPr>
      <w:r w:rsidRPr="00641F1C">
        <w:rPr>
          <w:rFonts w:ascii="Franklin Gothic Book" w:hAnsi="Franklin Gothic Book"/>
          <w:b/>
          <w:bCs/>
          <w:color w:val="FF0000"/>
          <w:sz w:val="24"/>
          <w:szCs w:val="24"/>
        </w:rPr>
        <w:t>(Insert Agency Name)</w:t>
      </w:r>
      <w:r w:rsidRPr="003B16BD">
        <w:rPr>
          <w:rFonts w:ascii="Franklin Gothic Book" w:hAnsi="Franklin Gothic Book"/>
          <w:color w:val="FF0000"/>
        </w:rPr>
        <w:t xml:space="preserve"> </w:t>
      </w:r>
      <w:r w:rsidR="00820A7F" w:rsidRPr="00ED7B3D">
        <w:rPr>
          <w:rFonts w:ascii="Times New Roman" w:hAnsi="Times New Roman"/>
          <w:b/>
          <w:sz w:val="32"/>
          <w:szCs w:val="32"/>
        </w:rPr>
        <w:t>Line of Duty Death Guide</w:t>
      </w:r>
    </w:p>
    <w:p w14:paraId="5BBE1A30" w14:textId="77777777" w:rsidR="00820A7F" w:rsidRDefault="00820A7F" w:rsidP="00820A7F">
      <w:pPr>
        <w:pStyle w:val="NoSpacing"/>
        <w:jc w:val="center"/>
        <w:rPr>
          <w:rFonts w:ascii="Times New Roman" w:hAnsi="Times New Roman"/>
          <w:b/>
          <w:sz w:val="24"/>
          <w:szCs w:val="24"/>
        </w:rPr>
      </w:pPr>
    </w:p>
    <w:p w14:paraId="26FF946E" w14:textId="43A01BE3" w:rsidR="00820A7F" w:rsidRDefault="00820A7F" w:rsidP="00820A7F">
      <w:pPr>
        <w:pStyle w:val="NoSpacing"/>
        <w:rPr>
          <w:rFonts w:ascii="Times New Roman" w:hAnsi="Times New Roman"/>
          <w:sz w:val="24"/>
          <w:szCs w:val="24"/>
        </w:rPr>
      </w:pPr>
      <w:r w:rsidRPr="00F762B0">
        <w:rPr>
          <w:rFonts w:ascii="Times New Roman" w:hAnsi="Times New Roman"/>
          <w:bCs/>
          <w:sz w:val="24"/>
          <w:szCs w:val="24"/>
        </w:rPr>
        <w:t xml:space="preserve">The information you provide below is </w:t>
      </w:r>
      <w:r w:rsidRPr="00F762B0">
        <w:rPr>
          <w:rFonts w:ascii="Times New Roman" w:hAnsi="Times New Roman"/>
          <w:b/>
          <w:sz w:val="24"/>
          <w:szCs w:val="24"/>
          <w:u w:val="single"/>
        </w:rPr>
        <w:t>confidential</w:t>
      </w:r>
      <w:r w:rsidRPr="00F762B0">
        <w:rPr>
          <w:rFonts w:ascii="Times New Roman" w:hAnsi="Times New Roman"/>
          <w:bCs/>
          <w:sz w:val="24"/>
          <w:szCs w:val="24"/>
        </w:rPr>
        <w:t xml:space="preserve"> and</w:t>
      </w:r>
      <w:r>
        <w:rPr>
          <w:rFonts w:ascii="Times New Roman" w:hAnsi="Times New Roman"/>
          <w:sz w:val="24"/>
          <w:szCs w:val="24"/>
        </w:rPr>
        <w:t xml:space="preserve"> will be used only in the event of your serious injury or death in the line of duty. </w:t>
      </w:r>
      <w:r w:rsidR="00F762B0">
        <w:rPr>
          <w:rFonts w:ascii="Times New Roman" w:hAnsi="Times New Roman"/>
          <w:sz w:val="24"/>
          <w:szCs w:val="24"/>
        </w:rPr>
        <w:t xml:space="preserve"> </w:t>
      </w:r>
      <w:r>
        <w:rPr>
          <w:rFonts w:ascii="Times New Roman" w:hAnsi="Times New Roman"/>
          <w:sz w:val="24"/>
          <w:szCs w:val="24"/>
        </w:rPr>
        <w:t>Please fill out the form as accurately as possible; i</w:t>
      </w:r>
      <w:r w:rsidR="00B53841">
        <w:rPr>
          <w:rFonts w:ascii="Times New Roman" w:hAnsi="Times New Roman"/>
          <w:sz w:val="24"/>
          <w:szCs w:val="24"/>
        </w:rPr>
        <w:t>f</w:t>
      </w:r>
      <w:r>
        <w:rPr>
          <w:rFonts w:ascii="Times New Roman" w:hAnsi="Times New Roman"/>
          <w:sz w:val="24"/>
          <w:szCs w:val="24"/>
        </w:rPr>
        <w:t xml:space="preserve"> you are injured or killed during the execution of your duty, the information provided will be of extreme comfort to your family and the law enforcement agency in following your wishes.</w:t>
      </w:r>
    </w:p>
    <w:p w14:paraId="35EE1681" w14:textId="77777777" w:rsidR="00820A7F" w:rsidRDefault="00820A7F" w:rsidP="00820A7F">
      <w:pPr>
        <w:pStyle w:val="NoSpacing"/>
        <w:rPr>
          <w:rFonts w:ascii="Times New Roman" w:hAnsi="Times New Roman"/>
          <w:sz w:val="24"/>
          <w:szCs w:val="24"/>
        </w:rPr>
      </w:pPr>
    </w:p>
    <w:p w14:paraId="09E224D7" w14:textId="27219393" w:rsidR="00820A7F" w:rsidRDefault="00820A7F" w:rsidP="00820A7F">
      <w:pPr>
        <w:pStyle w:val="NoSpacing"/>
        <w:rPr>
          <w:rFonts w:ascii="Times New Roman" w:hAnsi="Times New Roman"/>
          <w:b/>
          <w:sz w:val="24"/>
          <w:szCs w:val="24"/>
        </w:rPr>
      </w:pPr>
      <w:r>
        <w:rPr>
          <w:rFonts w:ascii="Times New Roman" w:hAnsi="Times New Roman"/>
          <w:sz w:val="24"/>
          <w:szCs w:val="24"/>
        </w:rPr>
        <w:t xml:space="preserve">This form will be reviewed/revised by </w:t>
      </w:r>
      <w:r w:rsidR="00B53841">
        <w:rPr>
          <w:rFonts w:ascii="Times New Roman" w:hAnsi="Times New Roman"/>
          <w:sz w:val="24"/>
          <w:szCs w:val="24"/>
        </w:rPr>
        <w:t xml:space="preserve">the </w:t>
      </w:r>
      <w:r>
        <w:rPr>
          <w:rFonts w:ascii="Times New Roman" w:hAnsi="Times New Roman"/>
          <w:sz w:val="24"/>
          <w:szCs w:val="24"/>
        </w:rPr>
        <w:t xml:space="preserve">member for any status changes. </w:t>
      </w:r>
      <w:r>
        <w:rPr>
          <w:rFonts w:ascii="Times New Roman" w:hAnsi="Times New Roman"/>
          <w:b/>
          <w:sz w:val="24"/>
          <w:szCs w:val="24"/>
        </w:rPr>
        <w:t>Please PRINT or TYPE all responses.</w:t>
      </w:r>
    </w:p>
    <w:p w14:paraId="43ABF4A4" w14:textId="77777777" w:rsidR="00820A7F" w:rsidRDefault="00820A7F" w:rsidP="00820A7F">
      <w:pPr>
        <w:pStyle w:val="NoSpacing"/>
        <w:rPr>
          <w:rFonts w:ascii="Times New Roman" w:hAnsi="Times New Roman"/>
          <w:b/>
          <w:sz w:val="24"/>
          <w:szCs w:val="24"/>
        </w:rPr>
      </w:pPr>
    </w:p>
    <w:p w14:paraId="36D51BAF" w14:textId="77777777" w:rsidR="00820A7F" w:rsidRPr="00F865E8"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First Name: </w:t>
      </w:r>
      <w:r>
        <w:rPr>
          <w:rFonts w:ascii="Times New Roman" w:hAnsi="Times New Roman"/>
          <w:sz w:val="24"/>
          <w:szCs w:val="24"/>
          <w:u w:val="single"/>
        </w:rPr>
        <w:t xml:space="preserve">________________________ </w:t>
      </w:r>
      <w:r>
        <w:rPr>
          <w:rFonts w:ascii="Times New Roman" w:hAnsi="Times New Roman"/>
          <w:sz w:val="24"/>
          <w:szCs w:val="24"/>
        </w:rPr>
        <w:t xml:space="preserve">Middle: </w:t>
      </w:r>
      <w:r>
        <w:rPr>
          <w:rFonts w:ascii="Times New Roman" w:hAnsi="Times New Roman"/>
          <w:sz w:val="24"/>
          <w:szCs w:val="24"/>
          <w:u w:val="single"/>
        </w:rPr>
        <w:t xml:space="preserve">________ </w:t>
      </w:r>
      <w:r>
        <w:rPr>
          <w:rFonts w:ascii="Times New Roman" w:hAnsi="Times New Roman"/>
          <w:sz w:val="24"/>
          <w:szCs w:val="24"/>
        </w:rPr>
        <w:t xml:space="preserve">Last: </w:t>
      </w:r>
      <w:r>
        <w:rPr>
          <w:rFonts w:ascii="Times New Roman" w:hAnsi="Times New Roman"/>
          <w:sz w:val="24"/>
          <w:szCs w:val="24"/>
          <w:u w:val="single"/>
        </w:rPr>
        <w:t>____________________________</w:t>
      </w:r>
    </w:p>
    <w:p w14:paraId="2893D5D4" w14:textId="77777777" w:rsidR="00820A7F" w:rsidRDefault="00820A7F" w:rsidP="00820A7F">
      <w:pPr>
        <w:pStyle w:val="NoSpacing"/>
        <w:rPr>
          <w:rFonts w:ascii="Times New Roman" w:hAnsi="Times New Roman"/>
          <w:sz w:val="24"/>
          <w:szCs w:val="24"/>
          <w:u w:val="single"/>
        </w:rPr>
      </w:pPr>
    </w:p>
    <w:p w14:paraId="4A7EE3E8"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00FA1679" w14:textId="77777777" w:rsidR="00820A7F" w:rsidRDefault="00820A7F" w:rsidP="00820A7F">
      <w:pPr>
        <w:pStyle w:val="NoSpacing"/>
        <w:ind w:left="720"/>
        <w:rPr>
          <w:rFonts w:ascii="Times New Roman" w:hAnsi="Times New Roman"/>
          <w:sz w:val="24"/>
          <w:szCs w:val="24"/>
          <w:u w:val="single"/>
        </w:rPr>
      </w:pPr>
    </w:p>
    <w:p w14:paraId="153CD59C"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_______________________________________________</w:t>
      </w:r>
      <w:r>
        <w:rPr>
          <w:rFonts w:ascii="Times New Roman" w:hAnsi="Times New Roman"/>
          <w:sz w:val="24"/>
          <w:szCs w:val="24"/>
        </w:rPr>
        <w:t xml:space="preserve">State: </w:t>
      </w:r>
      <w:r>
        <w:rPr>
          <w:rFonts w:ascii="Times New Roman" w:hAnsi="Times New Roman"/>
          <w:sz w:val="24"/>
          <w:szCs w:val="24"/>
          <w:u w:val="single"/>
        </w:rPr>
        <w:t xml:space="preserve">_______ </w:t>
      </w:r>
      <w:r>
        <w:rPr>
          <w:rFonts w:ascii="Times New Roman" w:hAnsi="Times New Roman"/>
          <w:sz w:val="24"/>
          <w:szCs w:val="24"/>
        </w:rPr>
        <w:t xml:space="preserve">Zip: </w:t>
      </w:r>
      <w:r>
        <w:rPr>
          <w:rFonts w:ascii="Times New Roman" w:hAnsi="Times New Roman"/>
          <w:sz w:val="24"/>
          <w:szCs w:val="24"/>
          <w:u w:val="single"/>
        </w:rPr>
        <w:t>_______________</w:t>
      </w:r>
    </w:p>
    <w:p w14:paraId="59DB773F" w14:textId="77777777" w:rsidR="00820A7F" w:rsidRDefault="00820A7F" w:rsidP="00820A7F">
      <w:pPr>
        <w:pStyle w:val="NoSpacing"/>
        <w:ind w:left="720"/>
        <w:rPr>
          <w:rFonts w:ascii="Times New Roman" w:hAnsi="Times New Roman"/>
          <w:sz w:val="24"/>
          <w:szCs w:val="24"/>
          <w:u w:val="single"/>
        </w:rPr>
      </w:pPr>
    </w:p>
    <w:p w14:paraId="537A8C5B" w14:textId="77777777" w:rsidR="00820A7F" w:rsidRDefault="00820A7F" w:rsidP="00820A7F">
      <w:pPr>
        <w:pStyle w:val="NoSpacing"/>
        <w:rPr>
          <w:rFonts w:ascii="Times New Roman" w:hAnsi="Times New Roman"/>
          <w:sz w:val="24"/>
          <w:szCs w:val="24"/>
          <w:u w:val="single"/>
        </w:rPr>
      </w:pPr>
      <w:r>
        <w:rPr>
          <w:rFonts w:ascii="Times New Roman" w:hAnsi="Times New Roman"/>
          <w:sz w:val="24"/>
          <w:szCs w:val="24"/>
        </w:rPr>
        <w:tab/>
        <w:t xml:space="preserve">Home Phone: </w:t>
      </w:r>
      <w:r>
        <w:rPr>
          <w:rFonts w:ascii="Times New Roman" w:hAnsi="Times New Roman"/>
          <w:sz w:val="24"/>
          <w:szCs w:val="24"/>
          <w:u w:val="single"/>
        </w:rPr>
        <w:t xml:space="preserve">_________________________________________ </w:t>
      </w:r>
      <w:r>
        <w:rPr>
          <w:rFonts w:ascii="Times New Roman" w:hAnsi="Times New Roman"/>
          <w:sz w:val="24"/>
          <w:szCs w:val="24"/>
        </w:rPr>
        <w:t xml:space="preserve"> ID Number: </w:t>
      </w:r>
      <w:r>
        <w:rPr>
          <w:rFonts w:ascii="Times New Roman" w:hAnsi="Times New Roman"/>
          <w:sz w:val="24"/>
          <w:szCs w:val="24"/>
          <w:u w:val="single"/>
        </w:rPr>
        <w:t>___________________</w:t>
      </w:r>
    </w:p>
    <w:p w14:paraId="1F6766C3" w14:textId="77777777" w:rsidR="00820A7F" w:rsidRDefault="00820A7F" w:rsidP="00820A7F">
      <w:pPr>
        <w:pStyle w:val="NoSpacing"/>
        <w:rPr>
          <w:rFonts w:ascii="Times New Roman" w:hAnsi="Times New Roman"/>
          <w:sz w:val="24"/>
          <w:szCs w:val="24"/>
          <w:u w:val="single"/>
        </w:rPr>
      </w:pPr>
    </w:p>
    <w:p w14:paraId="5CDE094D" w14:textId="77777777" w:rsidR="00820A7F" w:rsidRPr="00F54373"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Division Assigned: </w:t>
      </w:r>
      <w:r>
        <w:rPr>
          <w:rFonts w:ascii="Times New Roman" w:hAnsi="Times New Roman"/>
          <w:sz w:val="24"/>
          <w:szCs w:val="24"/>
          <w:u w:val="single"/>
        </w:rPr>
        <w:t>___________________________________________________________________</w:t>
      </w:r>
    </w:p>
    <w:p w14:paraId="4D17AD3B" w14:textId="77777777" w:rsidR="00820A7F" w:rsidRDefault="00820A7F" w:rsidP="00820A7F">
      <w:pPr>
        <w:pStyle w:val="NoSpacing"/>
        <w:rPr>
          <w:rFonts w:ascii="Times New Roman" w:hAnsi="Times New Roman"/>
          <w:sz w:val="24"/>
          <w:szCs w:val="24"/>
          <w:u w:val="single"/>
        </w:rPr>
      </w:pPr>
    </w:p>
    <w:p w14:paraId="205D9D9B"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Spouse’s First Name: </w:t>
      </w:r>
      <w:r>
        <w:rPr>
          <w:rFonts w:ascii="Times New Roman" w:hAnsi="Times New Roman"/>
          <w:sz w:val="24"/>
          <w:szCs w:val="24"/>
          <w:u w:val="single"/>
        </w:rPr>
        <w:t>________________________</w:t>
      </w:r>
      <w:r>
        <w:rPr>
          <w:rFonts w:ascii="Times New Roman" w:hAnsi="Times New Roman"/>
          <w:sz w:val="24"/>
          <w:szCs w:val="24"/>
        </w:rPr>
        <w:t xml:space="preserve"> Middle: </w:t>
      </w:r>
      <w:r>
        <w:rPr>
          <w:rFonts w:ascii="Times New Roman" w:hAnsi="Times New Roman"/>
          <w:sz w:val="24"/>
          <w:szCs w:val="24"/>
          <w:u w:val="single"/>
        </w:rPr>
        <w:t>________</w:t>
      </w:r>
      <w:r>
        <w:rPr>
          <w:rFonts w:ascii="Times New Roman" w:hAnsi="Times New Roman"/>
          <w:sz w:val="24"/>
          <w:szCs w:val="24"/>
        </w:rPr>
        <w:t xml:space="preserve"> Last: </w:t>
      </w:r>
      <w:r>
        <w:rPr>
          <w:rFonts w:ascii="Times New Roman" w:hAnsi="Times New Roman"/>
          <w:sz w:val="24"/>
          <w:szCs w:val="24"/>
          <w:u w:val="single"/>
        </w:rPr>
        <w:t>_____________________</w:t>
      </w:r>
    </w:p>
    <w:p w14:paraId="42740FBC" w14:textId="77777777" w:rsidR="00820A7F" w:rsidRDefault="00820A7F" w:rsidP="00820A7F">
      <w:pPr>
        <w:pStyle w:val="NoSpacing"/>
        <w:rPr>
          <w:rFonts w:ascii="Times New Roman" w:hAnsi="Times New Roman"/>
          <w:sz w:val="24"/>
          <w:szCs w:val="24"/>
        </w:rPr>
      </w:pPr>
    </w:p>
    <w:p w14:paraId="798C839F"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Date of Birth: </w:t>
      </w:r>
      <w:r>
        <w:rPr>
          <w:rFonts w:ascii="Times New Roman" w:hAnsi="Times New Roman"/>
          <w:sz w:val="24"/>
          <w:szCs w:val="24"/>
          <w:u w:val="single"/>
        </w:rPr>
        <w:t>_________________</w:t>
      </w:r>
      <w:r>
        <w:rPr>
          <w:rFonts w:ascii="Times New Roman" w:hAnsi="Times New Roman"/>
          <w:sz w:val="24"/>
          <w:szCs w:val="24"/>
        </w:rPr>
        <w:t xml:space="preserve"> Home Phone: </w:t>
      </w:r>
      <w:r>
        <w:rPr>
          <w:rFonts w:ascii="Times New Roman" w:hAnsi="Times New Roman"/>
          <w:sz w:val="24"/>
          <w:szCs w:val="24"/>
          <w:u w:val="single"/>
        </w:rPr>
        <w:t>______________</w:t>
      </w:r>
      <w:r>
        <w:rPr>
          <w:rFonts w:ascii="Times New Roman" w:hAnsi="Times New Roman"/>
          <w:sz w:val="24"/>
          <w:szCs w:val="24"/>
        </w:rPr>
        <w:t xml:space="preserve"> Work Phone: </w:t>
      </w:r>
      <w:r>
        <w:rPr>
          <w:rFonts w:ascii="Times New Roman" w:hAnsi="Times New Roman"/>
          <w:sz w:val="24"/>
          <w:szCs w:val="24"/>
          <w:u w:val="single"/>
        </w:rPr>
        <w:t>_________________</w:t>
      </w:r>
    </w:p>
    <w:p w14:paraId="1EA27349" w14:textId="77777777" w:rsidR="00820A7F" w:rsidRDefault="00820A7F" w:rsidP="00820A7F">
      <w:pPr>
        <w:pStyle w:val="NoSpacing"/>
        <w:ind w:left="720"/>
        <w:rPr>
          <w:rFonts w:ascii="Times New Roman" w:hAnsi="Times New Roman"/>
          <w:sz w:val="24"/>
          <w:szCs w:val="24"/>
          <w:u w:val="single"/>
        </w:rPr>
      </w:pPr>
    </w:p>
    <w:p w14:paraId="592D693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Address (if different from above): </w:t>
      </w:r>
      <w:r>
        <w:rPr>
          <w:rFonts w:ascii="Times New Roman" w:hAnsi="Times New Roman"/>
          <w:sz w:val="24"/>
          <w:szCs w:val="24"/>
          <w:u w:val="single"/>
        </w:rPr>
        <w:t>_______________________________________________________</w:t>
      </w:r>
    </w:p>
    <w:p w14:paraId="3E298D6A" w14:textId="77777777" w:rsidR="00820A7F" w:rsidRDefault="00820A7F" w:rsidP="00820A7F">
      <w:pPr>
        <w:pStyle w:val="NoSpacing"/>
        <w:ind w:left="720"/>
        <w:rPr>
          <w:rFonts w:ascii="Times New Roman" w:hAnsi="Times New Roman"/>
          <w:sz w:val="24"/>
          <w:szCs w:val="24"/>
          <w:u w:val="single"/>
        </w:rPr>
      </w:pPr>
    </w:p>
    <w:p w14:paraId="5B22E4B6"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_______________________________________________</w:t>
      </w:r>
      <w:r>
        <w:rPr>
          <w:rFonts w:ascii="Times New Roman" w:hAnsi="Times New Roman"/>
          <w:sz w:val="24"/>
          <w:szCs w:val="24"/>
        </w:rPr>
        <w:t xml:space="preserve"> State: </w:t>
      </w:r>
      <w:r>
        <w:rPr>
          <w:rFonts w:ascii="Times New Roman" w:hAnsi="Times New Roman"/>
          <w:sz w:val="24"/>
          <w:szCs w:val="24"/>
          <w:u w:val="single"/>
        </w:rPr>
        <w:t>________</w:t>
      </w:r>
      <w:r>
        <w:rPr>
          <w:rFonts w:ascii="Times New Roman" w:hAnsi="Times New Roman"/>
          <w:sz w:val="24"/>
          <w:szCs w:val="24"/>
        </w:rPr>
        <w:t xml:space="preserve">Zip: </w:t>
      </w:r>
      <w:r>
        <w:rPr>
          <w:rFonts w:ascii="Times New Roman" w:hAnsi="Times New Roman"/>
          <w:sz w:val="24"/>
          <w:szCs w:val="24"/>
          <w:u w:val="single"/>
        </w:rPr>
        <w:t>______________</w:t>
      </w:r>
    </w:p>
    <w:p w14:paraId="64AD05B6" w14:textId="77777777" w:rsidR="00820A7F" w:rsidRDefault="00820A7F" w:rsidP="00820A7F">
      <w:pPr>
        <w:pStyle w:val="NoSpacing"/>
        <w:ind w:left="720"/>
        <w:rPr>
          <w:rFonts w:ascii="Times New Roman" w:hAnsi="Times New Roman"/>
          <w:sz w:val="24"/>
          <w:szCs w:val="24"/>
          <w:u w:val="single"/>
        </w:rPr>
      </w:pPr>
    </w:p>
    <w:p w14:paraId="5CC11106" w14:textId="12512904"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Children</w:t>
      </w:r>
      <w:r w:rsidR="00803FF4">
        <w:rPr>
          <w:rFonts w:ascii="Times New Roman" w:hAnsi="Times New Roman"/>
          <w:sz w:val="24"/>
          <w:szCs w:val="24"/>
        </w:rPr>
        <w:t>'</w:t>
      </w:r>
      <w:r>
        <w:rPr>
          <w:rFonts w:ascii="Times New Roman" w:hAnsi="Times New Roman"/>
          <w:sz w:val="24"/>
          <w:szCs w:val="24"/>
        </w:rPr>
        <w:t>s Names                                                                         Date of Birth</w:t>
      </w:r>
    </w:p>
    <w:p w14:paraId="75B70152" w14:textId="77777777" w:rsidR="00820A7F" w:rsidRDefault="00820A7F" w:rsidP="00820A7F">
      <w:pPr>
        <w:pStyle w:val="NoSpacing"/>
        <w:rPr>
          <w:rFonts w:ascii="Times New Roman" w:hAnsi="Times New Roman"/>
          <w:sz w:val="24"/>
          <w:szCs w:val="24"/>
        </w:rPr>
      </w:pPr>
    </w:p>
    <w:p w14:paraId="08BAA77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w:t>
      </w:r>
      <w:r>
        <w:rPr>
          <w:rFonts w:ascii="Times New Roman" w:hAnsi="Times New Roman"/>
          <w:sz w:val="24"/>
          <w:szCs w:val="24"/>
        </w:rPr>
        <w:t xml:space="preserve">          </w:t>
      </w:r>
      <w:r>
        <w:rPr>
          <w:rFonts w:ascii="Times New Roman" w:hAnsi="Times New Roman"/>
          <w:sz w:val="24"/>
          <w:szCs w:val="24"/>
          <w:u w:val="single"/>
        </w:rPr>
        <w:t>________________________________</w:t>
      </w:r>
    </w:p>
    <w:p w14:paraId="7BB66F3E" w14:textId="77777777" w:rsidR="00820A7F" w:rsidRDefault="00820A7F" w:rsidP="00820A7F">
      <w:pPr>
        <w:pStyle w:val="NoSpacing"/>
        <w:ind w:left="720"/>
        <w:rPr>
          <w:rFonts w:ascii="Times New Roman" w:hAnsi="Times New Roman"/>
          <w:sz w:val="24"/>
          <w:szCs w:val="24"/>
          <w:u w:val="single"/>
        </w:rPr>
      </w:pPr>
    </w:p>
    <w:p w14:paraId="20D68B85"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w:t>
      </w:r>
      <w:r>
        <w:rPr>
          <w:rFonts w:ascii="Times New Roman" w:hAnsi="Times New Roman"/>
          <w:sz w:val="24"/>
          <w:szCs w:val="24"/>
        </w:rPr>
        <w:t xml:space="preserve">          </w:t>
      </w:r>
      <w:r>
        <w:rPr>
          <w:rFonts w:ascii="Times New Roman" w:hAnsi="Times New Roman"/>
          <w:sz w:val="24"/>
          <w:szCs w:val="24"/>
          <w:u w:val="single"/>
        </w:rPr>
        <w:t>________________________________</w:t>
      </w:r>
    </w:p>
    <w:p w14:paraId="61B339AB" w14:textId="77777777" w:rsidR="00820A7F" w:rsidRDefault="00820A7F" w:rsidP="00820A7F">
      <w:pPr>
        <w:pStyle w:val="NoSpacing"/>
        <w:ind w:left="720"/>
        <w:rPr>
          <w:rFonts w:ascii="Times New Roman" w:hAnsi="Times New Roman"/>
          <w:sz w:val="24"/>
          <w:szCs w:val="24"/>
          <w:u w:val="single"/>
        </w:rPr>
      </w:pPr>
    </w:p>
    <w:p w14:paraId="33B8327C"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w:t>
      </w:r>
      <w:r>
        <w:rPr>
          <w:rFonts w:ascii="Times New Roman" w:hAnsi="Times New Roman"/>
          <w:sz w:val="24"/>
          <w:szCs w:val="24"/>
        </w:rPr>
        <w:t xml:space="preserve">          </w:t>
      </w:r>
      <w:r>
        <w:rPr>
          <w:rFonts w:ascii="Times New Roman" w:hAnsi="Times New Roman"/>
          <w:sz w:val="24"/>
          <w:szCs w:val="24"/>
          <w:u w:val="single"/>
        </w:rPr>
        <w:t>________________________________</w:t>
      </w:r>
    </w:p>
    <w:p w14:paraId="3C757EF6" w14:textId="77777777" w:rsidR="00820A7F" w:rsidRDefault="00820A7F" w:rsidP="00820A7F">
      <w:pPr>
        <w:pStyle w:val="NoSpacing"/>
        <w:ind w:left="720"/>
        <w:rPr>
          <w:rFonts w:ascii="Times New Roman" w:hAnsi="Times New Roman"/>
          <w:sz w:val="24"/>
          <w:szCs w:val="24"/>
          <w:u w:val="single"/>
        </w:rPr>
      </w:pPr>
    </w:p>
    <w:p w14:paraId="02947AE3"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w:t>
      </w:r>
      <w:r>
        <w:rPr>
          <w:rFonts w:ascii="Times New Roman" w:hAnsi="Times New Roman"/>
          <w:sz w:val="24"/>
          <w:szCs w:val="24"/>
        </w:rPr>
        <w:t xml:space="preserve">          </w:t>
      </w:r>
      <w:r>
        <w:rPr>
          <w:rFonts w:ascii="Times New Roman" w:hAnsi="Times New Roman"/>
          <w:sz w:val="24"/>
          <w:szCs w:val="24"/>
          <w:u w:val="single"/>
        </w:rPr>
        <w:t>________________________________</w:t>
      </w:r>
    </w:p>
    <w:p w14:paraId="153B0FF0" w14:textId="77777777" w:rsidR="00820A7F" w:rsidRDefault="00820A7F" w:rsidP="00820A7F">
      <w:pPr>
        <w:pStyle w:val="NoSpacing"/>
        <w:ind w:left="720"/>
        <w:rPr>
          <w:rFonts w:ascii="Times New Roman" w:hAnsi="Times New Roman"/>
          <w:sz w:val="24"/>
          <w:szCs w:val="24"/>
          <w:u w:val="single"/>
        </w:rPr>
      </w:pPr>
    </w:p>
    <w:p w14:paraId="15DF29E2"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______________________________________________          </w:t>
      </w:r>
      <w:r>
        <w:rPr>
          <w:rFonts w:ascii="Times New Roman" w:hAnsi="Times New Roman"/>
          <w:sz w:val="24"/>
          <w:szCs w:val="24"/>
          <w:u w:val="single"/>
        </w:rPr>
        <w:t>________________________________</w:t>
      </w:r>
    </w:p>
    <w:p w14:paraId="2D56765B" w14:textId="77777777" w:rsidR="00820A7F" w:rsidRDefault="00820A7F" w:rsidP="00820A7F">
      <w:pPr>
        <w:pStyle w:val="NoSpacing"/>
        <w:ind w:left="720"/>
        <w:rPr>
          <w:rFonts w:ascii="Times New Roman" w:hAnsi="Times New Roman"/>
          <w:sz w:val="24"/>
          <w:szCs w:val="24"/>
        </w:rPr>
      </w:pPr>
    </w:p>
    <w:p w14:paraId="69073DD3"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Addresses/Phone Numbers of children not living at home:</w:t>
      </w:r>
    </w:p>
    <w:p w14:paraId="708BB701" w14:textId="77777777" w:rsidR="00B502B8" w:rsidRDefault="00B502B8" w:rsidP="00820A7F">
      <w:pPr>
        <w:pStyle w:val="NoSpacing"/>
        <w:ind w:left="720"/>
        <w:rPr>
          <w:rFonts w:ascii="Times New Roman" w:hAnsi="Times New Roman"/>
          <w:sz w:val="24"/>
          <w:szCs w:val="24"/>
          <w:u w:val="single"/>
        </w:rPr>
      </w:pPr>
    </w:p>
    <w:p w14:paraId="67983BE1" w14:textId="742CAA3C"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w:t>
      </w:r>
    </w:p>
    <w:p w14:paraId="563E236B" w14:textId="77777777" w:rsidR="00820A7F" w:rsidRDefault="00820A7F" w:rsidP="00820A7F">
      <w:pPr>
        <w:pStyle w:val="NoSpacing"/>
        <w:ind w:left="720"/>
        <w:rPr>
          <w:rFonts w:ascii="Times New Roman" w:hAnsi="Times New Roman"/>
          <w:sz w:val="24"/>
          <w:szCs w:val="24"/>
        </w:rPr>
      </w:pPr>
    </w:p>
    <w:p w14:paraId="21299263" w14:textId="77777777" w:rsidR="00F762B0" w:rsidRDefault="00820A7F" w:rsidP="00F762B0">
      <w:pPr>
        <w:pStyle w:val="NoSpacing"/>
        <w:ind w:left="720"/>
        <w:rPr>
          <w:rFonts w:ascii="Times New Roman" w:hAnsi="Times New Roman"/>
          <w:sz w:val="24"/>
          <w:szCs w:val="24"/>
        </w:rPr>
      </w:pPr>
      <w:r>
        <w:rPr>
          <w:rFonts w:ascii="Times New Roman" w:hAnsi="Times New Roman"/>
          <w:sz w:val="24"/>
          <w:szCs w:val="24"/>
          <w:u w:val="single"/>
        </w:rPr>
        <w:t>__________________________________________________________________________________</w:t>
      </w:r>
    </w:p>
    <w:p w14:paraId="733CC48E" w14:textId="77777777" w:rsidR="00F762B0" w:rsidRDefault="00F762B0" w:rsidP="00F762B0">
      <w:pPr>
        <w:pStyle w:val="NoSpacing"/>
        <w:ind w:left="720"/>
        <w:rPr>
          <w:rFonts w:ascii="Times New Roman" w:hAnsi="Times New Roman"/>
          <w:b/>
          <w:sz w:val="24"/>
          <w:szCs w:val="24"/>
        </w:rPr>
      </w:pPr>
    </w:p>
    <w:p w14:paraId="5E758BAA" w14:textId="77777777" w:rsidR="00641F1C" w:rsidRDefault="00641F1C" w:rsidP="00F762B0">
      <w:pPr>
        <w:pStyle w:val="NoSpacing"/>
        <w:ind w:left="720"/>
        <w:jc w:val="center"/>
        <w:rPr>
          <w:rFonts w:ascii="Times New Roman" w:hAnsi="Times New Roman"/>
          <w:b/>
          <w:sz w:val="24"/>
          <w:szCs w:val="24"/>
        </w:rPr>
      </w:pPr>
    </w:p>
    <w:p w14:paraId="5D708CC7" w14:textId="622FCA6C" w:rsidR="00820A7F" w:rsidRPr="00F762B0" w:rsidRDefault="00820A7F" w:rsidP="00F762B0">
      <w:pPr>
        <w:pStyle w:val="NoSpacing"/>
        <w:ind w:left="720"/>
        <w:jc w:val="center"/>
        <w:rPr>
          <w:rFonts w:ascii="Times New Roman" w:hAnsi="Times New Roman"/>
          <w:sz w:val="24"/>
          <w:szCs w:val="24"/>
        </w:rPr>
      </w:pPr>
      <w:r>
        <w:rPr>
          <w:rFonts w:ascii="Times New Roman" w:hAnsi="Times New Roman"/>
          <w:b/>
          <w:sz w:val="24"/>
          <w:szCs w:val="24"/>
        </w:rPr>
        <w:t>CONFIDENTIAL INFORMATION</w:t>
      </w:r>
    </w:p>
    <w:p w14:paraId="41D5862F" w14:textId="77777777" w:rsidR="00820A7F" w:rsidRDefault="00820A7F" w:rsidP="00820A7F">
      <w:pPr>
        <w:pStyle w:val="NoSpacing"/>
        <w:ind w:left="720"/>
        <w:rPr>
          <w:rFonts w:ascii="Times New Roman" w:hAnsi="Times New Roman"/>
          <w:sz w:val="18"/>
          <w:szCs w:val="18"/>
        </w:rPr>
      </w:pPr>
    </w:p>
    <w:p w14:paraId="134EEDD9" w14:textId="77777777" w:rsidR="00F762B0" w:rsidRPr="00B502B8" w:rsidRDefault="00F762B0" w:rsidP="00820A7F">
      <w:pPr>
        <w:pStyle w:val="NoSpacing"/>
        <w:ind w:left="720"/>
        <w:rPr>
          <w:rFonts w:ascii="Times New Roman" w:hAnsi="Times New Roman"/>
          <w:sz w:val="18"/>
          <w:szCs w:val="18"/>
        </w:rPr>
      </w:pPr>
    </w:p>
    <w:p w14:paraId="37899563" w14:textId="4E273B6E" w:rsidR="00820A7F" w:rsidRPr="00C654F1" w:rsidRDefault="00820A7F" w:rsidP="00820A7F">
      <w:pPr>
        <w:pStyle w:val="NoSpacing"/>
        <w:numPr>
          <w:ilvl w:val="0"/>
          <w:numId w:val="28"/>
        </w:numPr>
        <w:rPr>
          <w:rFonts w:ascii="Times New Roman" w:hAnsi="Times New Roman"/>
          <w:sz w:val="24"/>
          <w:szCs w:val="24"/>
        </w:rPr>
      </w:pPr>
      <w:r w:rsidRPr="00C654F1">
        <w:rPr>
          <w:rFonts w:ascii="Times New Roman" w:hAnsi="Times New Roman"/>
          <w:sz w:val="24"/>
          <w:szCs w:val="24"/>
        </w:rPr>
        <w:t>Name, address</w:t>
      </w:r>
      <w:r w:rsidR="00B53841">
        <w:rPr>
          <w:rFonts w:ascii="Times New Roman" w:hAnsi="Times New Roman"/>
          <w:sz w:val="24"/>
          <w:szCs w:val="24"/>
        </w:rPr>
        <w:t>,</w:t>
      </w:r>
      <w:r w:rsidRPr="00C654F1">
        <w:rPr>
          <w:rFonts w:ascii="Times New Roman" w:hAnsi="Times New Roman"/>
          <w:sz w:val="24"/>
          <w:szCs w:val="24"/>
        </w:rPr>
        <w:t xml:space="preserve"> and phone number of key relatives (parents, siblings, in-laws)</w:t>
      </w:r>
    </w:p>
    <w:p w14:paraId="3434C86A" w14:textId="77777777" w:rsidR="00820A7F" w:rsidRDefault="00820A7F" w:rsidP="00820A7F">
      <w:pPr>
        <w:pStyle w:val="NoSpacing"/>
        <w:rPr>
          <w:rFonts w:ascii="Times New Roman" w:hAnsi="Times New Roman"/>
          <w:sz w:val="24"/>
          <w:szCs w:val="24"/>
        </w:rPr>
      </w:pPr>
    </w:p>
    <w:p w14:paraId="67F94EFD"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625840DC" w14:textId="77777777" w:rsidR="00820A7F" w:rsidRDefault="00820A7F" w:rsidP="00820A7F">
      <w:pPr>
        <w:pStyle w:val="NoSpacing"/>
        <w:ind w:left="720"/>
        <w:rPr>
          <w:rFonts w:ascii="Times New Roman" w:hAnsi="Times New Roman"/>
          <w:sz w:val="24"/>
          <w:szCs w:val="24"/>
        </w:rPr>
      </w:pPr>
    </w:p>
    <w:p w14:paraId="6EBD28E9"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69D76F8C" w14:textId="77777777" w:rsidR="00820A7F" w:rsidRDefault="00820A7F" w:rsidP="00820A7F">
      <w:pPr>
        <w:pStyle w:val="NoSpacing"/>
        <w:ind w:left="720"/>
        <w:rPr>
          <w:rFonts w:ascii="Times New Roman" w:hAnsi="Times New Roman"/>
          <w:sz w:val="24"/>
          <w:szCs w:val="24"/>
        </w:rPr>
      </w:pPr>
    </w:p>
    <w:p w14:paraId="08DF4646"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78979AEE" w14:textId="77777777" w:rsidR="00820A7F" w:rsidRDefault="00820A7F" w:rsidP="00820A7F">
      <w:pPr>
        <w:pStyle w:val="NoSpacing"/>
        <w:ind w:left="720"/>
        <w:rPr>
          <w:rFonts w:ascii="Times New Roman" w:hAnsi="Times New Roman"/>
          <w:sz w:val="24"/>
          <w:szCs w:val="24"/>
          <w:u w:val="single"/>
        </w:rPr>
      </w:pPr>
    </w:p>
    <w:p w14:paraId="6B1FA2C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37B5ACE7" w14:textId="77777777" w:rsidR="00820A7F" w:rsidRDefault="00820A7F" w:rsidP="00820A7F">
      <w:pPr>
        <w:pStyle w:val="NoSpacing"/>
        <w:ind w:left="720"/>
        <w:rPr>
          <w:rFonts w:ascii="Times New Roman" w:hAnsi="Times New Roman"/>
          <w:sz w:val="24"/>
          <w:szCs w:val="24"/>
        </w:rPr>
      </w:pPr>
    </w:p>
    <w:p w14:paraId="4FB6DB54"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3509154F" w14:textId="77777777" w:rsidR="00820A7F" w:rsidRDefault="00820A7F" w:rsidP="00820A7F">
      <w:pPr>
        <w:pStyle w:val="NoSpacing"/>
        <w:ind w:left="720"/>
        <w:rPr>
          <w:rFonts w:ascii="Times New Roman" w:hAnsi="Times New Roman"/>
          <w:sz w:val="24"/>
          <w:szCs w:val="24"/>
        </w:rPr>
      </w:pPr>
    </w:p>
    <w:p w14:paraId="388351D7"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20E76C4A" w14:textId="77777777" w:rsidR="00820A7F" w:rsidRDefault="00820A7F" w:rsidP="00820A7F">
      <w:pPr>
        <w:pStyle w:val="NoSpacing"/>
        <w:ind w:left="720"/>
        <w:rPr>
          <w:rFonts w:ascii="Times New Roman" w:hAnsi="Times New Roman"/>
          <w:sz w:val="24"/>
          <w:szCs w:val="24"/>
        </w:rPr>
      </w:pPr>
    </w:p>
    <w:p w14:paraId="69321BC9"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4260E41B" w14:textId="77777777" w:rsidR="00820A7F" w:rsidRDefault="00820A7F" w:rsidP="00820A7F">
      <w:pPr>
        <w:pStyle w:val="NoSpacing"/>
        <w:ind w:left="720"/>
        <w:rPr>
          <w:rFonts w:ascii="Times New Roman" w:hAnsi="Times New Roman"/>
          <w:sz w:val="24"/>
          <w:szCs w:val="24"/>
          <w:u w:val="single"/>
        </w:rPr>
      </w:pPr>
    </w:p>
    <w:p w14:paraId="1A1BC3D7"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3634D564" w14:textId="77777777" w:rsidR="00820A7F" w:rsidRPr="00B502B8" w:rsidRDefault="00820A7F" w:rsidP="00820A7F">
      <w:pPr>
        <w:pStyle w:val="NoSpacing"/>
        <w:ind w:left="720"/>
        <w:rPr>
          <w:rFonts w:ascii="Times New Roman" w:hAnsi="Times New Roman"/>
          <w:sz w:val="18"/>
          <w:szCs w:val="18"/>
        </w:rPr>
      </w:pPr>
    </w:p>
    <w:p w14:paraId="23EB1F58"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0E1E276C" w14:textId="77777777" w:rsidR="00820A7F" w:rsidRPr="00B502B8" w:rsidRDefault="00820A7F" w:rsidP="00820A7F">
      <w:pPr>
        <w:pStyle w:val="NoSpacing"/>
        <w:ind w:left="720"/>
        <w:rPr>
          <w:rFonts w:ascii="Times New Roman" w:hAnsi="Times New Roman"/>
          <w:sz w:val="18"/>
          <w:szCs w:val="18"/>
        </w:rPr>
      </w:pPr>
    </w:p>
    <w:p w14:paraId="35DB1368"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308446F6" w14:textId="77777777" w:rsidR="00820A7F" w:rsidRPr="00B502B8" w:rsidRDefault="00820A7F" w:rsidP="00820A7F">
      <w:pPr>
        <w:pStyle w:val="NoSpacing"/>
        <w:ind w:left="720"/>
        <w:rPr>
          <w:rFonts w:ascii="Times New Roman" w:hAnsi="Times New Roman"/>
          <w:sz w:val="18"/>
          <w:szCs w:val="18"/>
        </w:rPr>
      </w:pPr>
    </w:p>
    <w:p w14:paraId="5DA31E76"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55D47F90" w14:textId="77777777" w:rsidR="00820A7F" w:rsidRDefault="00820A7F" w:rsidP="00820A7F">
      <w:pPr>
        <w:pStyle w:val="NoSpacing"/>
        <w:ind w:left="720"/>
        <w:rPr>
          <w:rFonts w:ascii="Times New Roman" w:hAnsi="Times New Roman"/>
          <w:sz w:val="24"/>
          <w:szCs w:val="24"/>
          <w:u w:val="single"/>
        </w:rPr>
      </w:pPr>
    </w:p>
    <w:p w14:paraId="542EAA54"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1D492B64" w14:textId="77777777" w:rsidR="00820A7F" w:rsidRPr="00B502B8" w:rsidRDefault="00820A7F" w:rsidP="00820A7F">
      <w:pPr>
        <w:pStyle w:val="NoSpacing"/>
        <w:ind w:left="720"/>
        <w:rPr>
          <w:rFonts w:ascii="Times New Roman" w:hAnsi="Times New Roman"/>
          <w:sz w:val="18"/>
          <w:szCs w:val="18"/>
        </w:rPr>
      </w:pPr>
    </w:p>
    <w:p w14:paraId="1B124AC3"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27CACD7E" w14:textId="77777777" w:rsidR="00820A7F" w:rsidRDefault="00820A7F" w:rsidP="00820A7F">
      <w:pPr>
        <w:pStyle w:val="NoSpacing"/>
        <w:ind w:left="720"/>
        <w:rPr>
          <w:rFonts w:ascii="Times New Roman" w:hAnsi="Times New Roman"/>
          <w:sz w:val="24"/>
          <w:szCs w:val="24"/>
        </w:rPr>
      </w:pPr>
    </w:p>
    <w:p w14:paraId="2A3A2C86"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14CACAAD" w14:textId="77777777" w:rsidR="00820A7F" w:rsidRDefault="00820A7F" w:rsidP="00820A7F">
      <w:pPr>
        <w:pStyle w:val="NoSpacing"/>
        <w:ind w:left="720"/>
        <w:rPr>
          <w:rFonts w:ascii="Times New Roman" w:hAnsi="Times New Roman"/>
          <w:sz w:val="24"/>
          <w:szCs w:val="24"/>
        </w:rPr>
      </w:pPr>
    </w:p>
    <w:p w14:paraId="42CE18F4"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77A014C4" w14:textId="77777777" w:rsidR="00820A7F" w:rsidRDefault="00820A7F" w:rsidP="00820A7F">
      <w:pPr>
        <w:pStyle w:val="NoSpacing"/>
        <w:ind w:left="720"/>
        <w:rPr>
          <w:rFonts w:ascii="Times New Roman" w:hAnsi="Times New Roman"/>
          <w:sz w:val="24"/>
          <w:szCs w:val="24"/>
          <w:u w:val="single"/>
        </w:rPr>
      </w:pPr>
    </w:p>
    <w:p w14:paraId="53499205"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4873BC88" w14:textId="77777777" w:rsidR="00820A7F" w:rsidRPr="00B502B8" w:rsidRDefault="00820A7F" w:rsidP="00820A7F">
      <w:pPr>
        <w:pStyle w:val="NoSpacing"/>
        <w:ind w:left="720"/>
        <w:rPr>
          <w:rFonts w:ascii="Times New Roman" w:hAnsi="Times New Roman"/>
          <w:sz w:val="18"/>
          <w:szCs w:val="18"/>
        </w:rPr>
      </w:pPr>
    </w:p>
    <w:p w14:paraId="1B148AC5"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If you are divorced and want your ex-spouse(s) notified, please provide the following information:</w:t>
      </w:r>
    </w:p>
    <w:p w14:paraId="7E1C677A" w14:textId="77777777" w:rsidR="00820A7F" w:rsidRDefault="00820A7F" w:rsidP="00820A7F">
      <w:pPr>
        <w:pStyle w:val="NoSpacing"/>
        <w:rPr>
          <w:rFonts w:ascii="Times New Roman" w:hAnsi="Times New Roman"/>
          <w:sz w:val="24"/>
          <w:szCs w:val="24"/>
        </w:rPr>
      </w:pPr>
    </w:p>
    <w:p w14:paraId="22BAB134"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6F2CD15C" w14:textId="77777777" w:rsidR="00820A7F" w:rsidRDefault="00820A7F" w:rsidP="00820A7F">
      <w:pPr>
        <w:pStyle w:val="NoSpacing"/>
        <w:ind w:left="720"/>
        <w:rPr>
          <w:rFonts w:ascii="Times New Roman" w:hAnsi="Times New Roman"/>
          <w:sz w:val="24"/>
          <w:szCs w:val="24"/>
        </w:rPr>
      </w:pPr>
    </w:p>
    <w:p w14:paraId="25689C7A"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3947B715" w14:textId="77777777" w:rsidR="00820A7F" w:rsidRDefault="00820A7F" w:rsidP="00820A7F">
      <w:pPr>
        <w:pStyle w:val="NoSpacing"/>
        <w:ind w:left="720"/>
        <w:rPr>
          <w:rFonts w:ascii="Times New Roman" w:hAnsi="Times New Roman"/>
          <w:sz w:val="24"/>
          <w:szCs w:val="24"/>
        </w:rPr>
      </w:pPr>
    </w:p>
    <w:p w14:paraId="0F477467"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434949BE" w14:textId="77777777" w:rsidR="00820A7F" w:rsidRDefault="00820A7F" w:rsidP="00820A7F">
      <w:pPr>
        <w:pStyle w:val="NoSpacing"/>
        <w:ind w:left="720"/>
        <w:rPr>
          <w:rFonts w:ascii="Times New Roman" w:hAnsi="Times New Roman"/>
          <w:sz w:val="24"/>
          <w:szCs w:val="24"/>
          <w:u w:val="single"/>
        </w:rPr>
      </w:pPr>
    </w:p>
    <w:p w14:paraId="6D9ECBF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4DB02A8C" w14:textId="77777777" w:rsidR="00820A7F" w:rsidRDefault="00820A7F" w:rsidP="00820A7F">
      <w:pPr>
        <w:pStyle w:val="NoSpacing"/>
        <w:ind w:left="720"/>
        <w:rPr>
          <w:rFonts w:ascii="Times New Roman" w:hAnsi="Times New Roman"/>
          <w:sz w:val="24"/>
          <w:szCs w:val="24"/>
        </w:rPr>
      </w:pPr>
    </w:p>
    <w:p w14:paraId="7A5D292A" w14:textId="77777777" w:rsidR="00820A7F" w:rsidRDefault="00820A7F" w:rsidP="00820A7F">
      <w:pPr>
        <w:pStyle w:val="NoSpacing"/>
        <w:jc w:val="center"/>
        <w:rPr>
          <w:rFonts w:ascii="Times New Roman" w:hAnsi="Times New Roman"/>
          <w:b/>
          <w:sz w:val="24"/>
          <w:szCs w:val="24"/>
        </w:rPr>
      </w:pPr>
    </w:p>
    <w:p w14:paraId="53E5943B" w14:textId="77777777" w:rsidR="00641F1C" w:rsidRDefault="00641F1C" w:rsidP="00820A7F">
      <w:pPr>
        <w:pStyle w:val="NoSpacing"/>
        <w:jc w:val="center"/>
        <w:rPr>
          <w:rFonts w:ascii="Times New Roman" w:hAnsi="Times New Roman"/>
          <w:b/>
          <w:sz w:val="24"/>
          <w:szCs w:val="24"/>
        </w:rPr>
      </w:pPr>
    </w:p>
    <w:p w14:paraId="737353B8" w14:textId="77777777" w:rsidR="00641F1C" w:rsidRDefault="00641F1C" w:rsidP="00820A7F">
      <w:pPr>
        <w:pStyle w:val="NoSpacing"/>
        <w:jc w:val="center"/>
        <w:rPr>
          <w:rFonts w:ascii="Times New Roman" w:hAnsi="Times New Roman"/>
          <w:b/>
          <w:sz w:val="24"/>
          <w:szCs w:val="24"/>
        </w:rPr>
      </w:pPr>
    </w:p>
    <w:p w14:paraId="356B705E" w14:textId="77777777" w:rsidR="00641F1C" w:rsidRDefault="00641F1C" w:rsidP="00820A7F">
      <w:pPr>
        <w:pStyle w:val="NoSpacing"/>
        <w:jc w:val="center"/>
        <w:rPr>
          <w:rFonts w:ascii="Times New Roman" w:hAnsi="Times New Roman"/>
          <w:b/>
          <w:sz w:val="24"/>
          <w:szCs w:val="24"/>
        </w:rPr>
      </w:pPr>
    </w:p>
    <w:p w14:paraId="630132C8" w14:textId="2A5FB9E6" w:rsidR="00820A7F" w:rsidRPr="001B7DE2" w:rsidRDefault="00820A7F" w:rsidP="00820A7F">
      <w:pPr>
        <w:pStyle w:val="NoSpacing"/>
        <w:jc w:val="center"/>
        <w:rPr>
          <w:rFonts w:ascii="Times New Roman" w:hAnsi="Times New Roman"/>
          <w:sz w:val="24"/>
          <w:szCs w:val="24"/>
        </w:rPr>
      </w:pPr>
      <w:r>
        <w:rPr>
          <w:rFonts w:ascii="Times New Roman" w:hAnsi="Times New Roman"/>
          <w:b/>
          <w:sz w:val="24"/>
          <w:szCs w:val="24"/>
        </w:rPr>
        <w:t>CONFIDENTIAL INFORMATION</w:t>
      </w:r>
    </w:p>
    <w:p w14:paraId="40060CAE" w14:textId="77777777" w:rsidR="00820A7F" w:rsidRDefault="00820A7F" w:rsidP="00820A7F">
      <w:pPr>
        <w:pStyle w:val="NoSpacing"/>
        <w:ind w:left="720"/>
        <w:rPr>
          <w:rFonts w:ascii="Times New Roman" w:hAnsi="Times New Roman"/>
          <w:sz w:val="24"/>
          <w:szCs w:val="24"/>
        </w:rPr>
      </w:pPr>
    </w:p>
    <w:p w14:paraId="66C182BD" w14:textId="77777777" w:rsidR="00F762B0" w:rsidRDefault="00F762B0" w:rsidP="00820A7F">
      <w:pPr>
        <w:pStyle w:val="NoSpacing"/>
        <w:ind w:left="720"/>
        <w:rPr>
          <w:rFonts w:ascii="Times New Roman" w:hAnsi="Times New Roman"/>
          <w:sz w:val="24"/>
          <w:szCs w:val="24"/>
        </w:rPr>
      </w:pPr>
    </w:p>
    <w:p w14:paraId="21043177" w14:textId="77777777" w:rsidR="00F762B0" w:rsidRDefault="00F762B0" w:rsidP="00820A7F">
      <w:pPr>
        <w:pStyle w:val="NoSpacing"/>
        <w:ind w:left="720"/>
        <w:rPr>
          <w:rFonts w:ascii="Times New Roman" w:hAnsi="Times New Roman"/>
          <w:sz w:val="24"/>
          <w:szCs w:val="24"/>
        </w:rPr>
      </w:pPr>
    </w:p>
    <w:p w14:paraId="135BDEBD" w14:textId="77777777" w:rsidR="00F762B0" w:rsidRDefault="00F762B0" w:rsidP="00820A7F">
      <w:pPr>
        <w:pStyle w:val="NoSpacing"/>
        <w:ind w:left="720"/>
        <w:rPr>
          <w:rFonts w:ascii="Times New Roman" w:hAnsi="Times New Roman"/>
          <w:sz w:val="24"/>
          <w:szCs w:val="24"/>
        </w:rPr>
      </w:pPr>
    </w:p>
    <w:p w14:paraId="432149E0" w14:textId="77777777" w:rsidR="00820A7F" w:rsidRPr="009C467C" w:rsidRDefault="00820A7F" w:rsidP="00820A7F">
      <w:pPr>
        <w:pStyle w:val="NoSpacing"/>
        <w:numPr>
          <w:ilvl w:val="0"/>
          <w:numId w:val="28"/>
        </w:numPr>
        <w:rPr>
          <w:rFonts w:ascii="Times New Roman" w:hAnsi="Times New Roman"/>
          <w:sz w:val="24"/>
          <w:szCs w:val="24"/>
        </w:rPr>
      </w:pPr>
      <w:r w:rsidRPr="009C467C">
        <w:rPr>
          <w:rFonts w:ascii="Times New Roman" w:hAnsi="Times New Roman"/>
          <w:sz w:val="24"/>
          <w:szCs w:val="24"/>
        </w:rPr>
        <w:t>Is there a living will?</w:t>
      </w:r>
      <w:r w:rsidRPr="009C467C">
        <w:rPr>
          <w:rFonts w:ascii="Times New Roman" w:hAnsi="Times New Roman"/>
          <w:sz w:val="24"/>
          <w:szCs w:val="24"/>
        </w:rPr>
        <w:tab/>
      </w:r>
      <w:r w:rsidRPr="009C467C">
        <w:rPr>
          <w:rFonts w:ascii="Times New Roman" w:hAnsi="Times New Roman"/>
          <w:sz w:val="24"/>
          <w:szCs w:val="24"/>
        </w:rPr>
        <w:tab/>
      </w:r>
      <w:r w:rsidRPr="009C467C">
        <w:rPr>
          <w:rFonts w:ascii="Times New Roman" w:hAnsi="Times New Roman"/>
          <w:sz w:val="24"/>
          <w:szCs w:val="24"/>
        </w:rPr>
        <w:tab/>
      </w:r>
      <w:r w:rsidRPr="009C467C">
        <w:rPr>
          <w:rFonts w:ascii="Times New Roman" w:hAnsi="Times New Roman"/>
          <w:sz w:val="24"/>
          <w:szCs w:val="24"/>
        </w:rPr>
        <w:tab/>
      </w:r>
      <w:r w:rsidRPr="009C467C">
        <w:rPr>
          <w:rFonts w:ascii="Times New Roman" w:hAnsi="Times New Roman"/>
          <w:sz w:val="24"/>
          <w:szCs w:val="24"/>
        </w:rPr>
        <w:tab/>
      </w:r>
      <w:r w:rsidRPr="009C467C">
        <w:rPr>
          <w:rFonts w:ascii="Times New Roman" w:hAnsi="Times New Roman"/>
          <w:sz w:val="24"/>
          <w:szCs w:val="24"/>
        </w:rPr>
        <w:tab/>
      </w:r>
      <w:r w:rsidRPr="009C467C">
        <w:rPr>
          <w:rFonts w:ascii="Times New Roman" w:hAnsi="Times New Roman"/>
          <w:sz w:val="24"/>
          <w:szCs w:val="24"/>
        </w:rPr>
        <w:tab/>
        <w:t xml:space="preserve">Yes </w:t>
      </w:r>
      <w:r w:rsidRPr="000F3DB9">
        <w:rPr>
          <w:rFonts w:ascii="Times New Roman" w:hAnsi="Times New Roman"/>
          <w:sz w:val="36"/>
          <w:szCs w:val="36"/>
        </w:rPr>
        <w:sym w:font="Wingdings" w:char="F0A8"/>
      </w:r>
      <w:r w:rsidRPr="009C467C">
        <w:rPr>
          <w:rFonts w:ascii="Times New Roman" w:hAnsi="Times New Roman"/>
          <w:sz w:val="36"/>
          <w:szCs w:val="36"/>
        </w:rPr>
        <w:t xml:space="preserve">         </w:t>
      </w:r>
      <w:r w:rsidRPr="009C467C">
        <w:rPr>
          <w:rFonts w:ascii="Times New Roman" w:hAnsi="Times New Roman"/>
          <w:sz w:val="24"/>
          <w:szCs w:val="24"/>
        </w:rPr>
        <w:t xml:space="preserve">No </w:t>
      </w:r>
      <w:r w:rsidRPr="000F3DB9">
        <w:rPr>
          <w:rFonts w:ascii="Times New Roman" w:hAnsi="Times New Roman"/>
          <w:sz w:val="36"/>
          <w:szCs w:val="36"/>
        </w:rPr>
        <w:sym w:font="Wingdings" w:char="F0A8"/>
      </w:r>
    </w:p>
    <w:p w14:paraId="6F1BE7F8" w14:textId="77777777" w:rsidR="00820A7F" w:rsidRDefault="00820A7F" w:rsidP="00820A7F">
      <w:pPr>
        <w:pStyle w:val="NoSpacing"/>
        <w:ind w:left="720"/>
        <w:rPr>
          <w:rFonts w:ascii="Times New Roman" w:hAnsi="Times New Roman"/>
          <w:sz w:val="36"/>
          <w:szCs w:val="36"/>
        </w:rPr>
      </w:pPr>
      <w:r>
        <w:rPr>
          <w:rFonts w:ascii="Times New Roman" w:hAnsi="Times New Roman"/>
          <w:sz w:val="24"/>
          <w:szCs w:val="24"/>
        </w:rPr>
        <w:t>If so, do we have a copy: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1C9F0DE1" w14:textId="77777777" w:rsidR="00820A7F" w:rsidRDefault="00820A7F" w:rsidP="00820A7F">
      <w:pPr>
        <w:pStyle w:val="NoSpacing"/>
        <w:numPr>
          <w:ilvl w:val="0"/>
          <w:numId w:val="28"/>
        </w:numPr>
        <w:spacing w:before="240"/>
        <w:rPr>
          <w:rFonts w:ascii="Times New Roman" w:hAnsi="Times New Roman"/>
          <w:sz w:val="24"/>
          <w:szCs w:val="24"/>
        </w:rPr>
      </w:pPr>
      <w:r>
        <w:rPr>
          <w:rFonts w:ascii="Times New Roman" w:hAnsi="Times New Roman"/>
          <w:sz w:val="24"/>
          <w:szCs w:val="24"/>
        </w:rPr>
        <w:t>Are you an organ donor?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1CE44316" w14:textId="77777777" w:rsidR="00820A7F" w:rsidRDefault="00820A7F" w:rsidP="00820A7F">
      <w:pPr>
        <w:pStyle w:val="NoSpacing"/>
        <w:ind w:left="720"/>
        <w:rPr>
          <w:rFonts w:ascii="Times New Roman" w:hAnsi="Times New Roman"/>
          <w:sz w:val="36"/>
          <w:szCs w:val="36"/>
        </w:rPr>
      </w:pPr>
      <w:r>
        <w:rPr>
          <w:rFonts w:ascii="Times New Roman" w:hAnsi="Times New Roman"/>
          <w:sz w:val="24"/>
          <w:szCs w:val="24"/>
        </w:rPr>
        <w:t>If so, do we have a card on file?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7BEE6E5E" w14:textId="77777777" w:rsidR="00820A7F" w:rsidRDefault="00820A7F" w:rsidP="00820A7F">
      <w:pPr>
        <w:pStyle w:val="NoSpacing"/>
        <w:ind w:left="720"/>
        <w:rPr>
          <w:rFonts w:ascii="Times New Roman" w:hAnsi="Times New Roman"/>
          <w:sz w:val="24"/>
          <w:szCs w:val="24"/>
        </w:rPr>
      </w:pPr>
    </w:p>
    <w:p w14:paraId="050D0204" w14:textId="263B5041" w:rsidR="00820A7F" w:rsidRPr="00582828" w:rsidRDefault="00820A7F" w:rsidP="00820A7F">
      <w:pPr>
        <w:pStyle w:val="NoSpacing"/>
        <w:numPr>
          <w:ilvl w:val="0"/>
          <w:numId w:val="28"/>
        </w:numPr>
        <w:rPr>
          <w:rFonts w:ascii="Times New Roman" w:hAnsi="Times New Roman"/>
          <w:sz w:val="24"/>
          <w:szCs w:val="24"/>
        </w:rPr>
      </w:pPr>
      <w:r w:rsidRPr="00582828">
        <w:rPr>
          <w:rFonts w:ascii="Times New Roman" w:hAnsi="Times New Roman"/>
          <w:sz w:val="24"/>
          <w:szCs w:val="24"/>
        </w:rPr>
        <w:t>In the event you are unable to communicate after a se</w:t>
      </w:r>
      <w:r w:rsidR="00B53841">
        <w:rPr>
          <w:rFonts w:ascii="Times New Roman" w:hAnsi="Times New Roman"/>
          <w:sz w:val="24"/>
          <w:szCs w:val="24"/>
        </w:rPr>
        <w:t>vere</w:t>
      </w:r>
      <w:r w:rsidRPr="00582828">
        <w:rPr>
          <w:rFonts w:ascii="Times New Roman" w:hAnsi="Times New Roman"/>
          <w:sz w:val="24"/>
          <w:szCs w:val="24"/>
        </w:rPr>
        <w:t xml:space="preserve"> accident, do you wish extraordinary efforts to be used to prolong your life?</w:t>
      </w:r>
      <w:r w:rsidRPr="00582828">
        <w:rPr>
          <w:rFonts w:ascii="Times New Roman" w:hAnsi="Times New Roman"/>
          <w:sz w:val="24"/>
          <w:szCs w:val="24"/>
        </w:rPr>
        <w:tab/>
      </w:r>
      <w:r w:rsidRPr="00582828">
        <w:rPr>
          <w:rFonts w:ascii="Times New Roman" w:hAnsi="Times New Roman"/>
          <w:sz w:val="24"/>
          <w:szCs w:val="24"/>
        </w:rPr>
        <w:tab/>
      </w:r>
      <w:r w:rsidRPr="00582828">
        <w:rPr>
          <w:rFonts w:ascii="Times New Roman" w:hAnsi="Times New Roman"/>
          <w:sz w:val="24"/>
          <w:szCs w:val="24"/>
        </w:rPr>
        <w:tab/>
      </w:r>
      <w:r w:rsidRPr="00582828">
        <w:rPr>
          <w:rFonts w:ascii="Times New Roman" w:hAnsi="Times New Roman"/>
          <w:sz w:val="24"/>
          <w:szCs w:val="24"/>
        </w:rPr>
        <w:tab/>
      </w:r>
      <w:r w:rsidRPr="00582828">
        <w:rPr>
          <w:rFonts w:ascii="Times New Roman" w:hAnsi="Times New Roman"/>
          <w:sz w:val="24"/>
          <w:szCs w:val="24"/>
        </w:rPr>
        <w:tab/>
      </w:r>
      <w:r w:rsidRPr="00582828">
        <w:rPr>
          <w:rFonts w:ascii="Times New Roman" w:hAnsi="Times New Roman"/>
          <w:sz w:val="24"/>
          <w:szCs w:val="24"/>
        </w:rPr>
        <w:tab/>
        <w:t xml:space="preserve">Yes </w:t>
      </w:r>
      <w:r w:rsidRPr="000F3DB9">
        <w:rPr>
          <w:rFonts w:ascii="Times New Roman" w:hAnsi="Times New Roman"/>
          <w:sz w:val="36"/>
          <w:szCs w:val="36"/>
        </w:rPr>
        <w:sym w:font="Wingdings" w:char="F0A8"/>
      </w:r>
      <w:r w:rsidRPr="00582828">
        <w:rPr>
          <w:rFonts w:ascii="Times New Roman" w:hAnsi="Times New Roman"/>
          <w:sz w:val="36"/>
          <w:szCs w:val="36"/>
        </w:rPr>
        <w:t xml:space="preserve">         </w:t>
      </w:r>
      <w:r w:rsidRPr="00582828">
        <w:rPr>
          <w:rFonts w:ascii="Times New Roman" w:hAnsi="Times New Roman"/>
          <w:sz w:val="24"/>
          <w:szCs w:val="24"/>
        </w:rPr>
        <w:t xml:space="preserve">No </w:t>
      </w:r>
      <w:r w:rsidRPr="000F3DB9">
        <w:rPr>
          <w:rFonts w:ascii="Times New Roman" w:hAnsi="Times New Roman"/>
          <w:sz w:val="36"/>
          <w:szCs w:val="36"/>
        </w:rPr>
        <w:sym w:font="Wingdings" w:char="F0A8"/>
      </w:r>
    </w:p>
    <w:p w14:paraId="5F12FC4A" w14:textId="77777777" w:rsidR="00820A7F" w:rsidRDefault="00820A7F" w:rsidP="00820A7F">
      <w:pPr>
        <w:pStyle w:val="NoSpacing"/>
        <w:ind w:left="720"/>
        <w:rPr>
          <w:rFonts w:ascii="Times New Roman" w:hAnsi="Times New Roman"/>
          <w:sz w:val="24"/>
          <w:szCs w:val="24"/>
        </w:rPr>
      </w:pPr>
    </w:p>
    <w:p w14:paraId="76657C7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List below if you wish to leave this decision to a family member:</w:t>
      </w:r>
    </w:p>
    <w:p w14:paraId="2E65F745" w14:textId="77777777" w:rsidR="00820A7F" w:rsidRDefault="00820A7F" w:rsidP="00820A7F">
      <w:pPr>
        <w:pStyle w:val="NoSpacing"/>
        <w:ind w:left="720"/>
        <w:rPr>
          <w:rFonts w:ascii="Times New Roman" w:hAnsi="Times New Roman"/>
          <w:sz w:val="24"/>
          <w:szCs w:val="24"/>
        </w:rPr>
      </w:pPr>
    </w:p>
    <w:p w14:paraId="18CBD189"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5E322279" w14:textId="77777777" w:rsidR="00820A7F" w:rsidRDefault="00820A7F" w:rsidP="00820A7F">
      <w:pPr>
        <w:pStyle w:val="NoSpacing"/>
        <w:ind w:left="720"/>
        <w:rPr>
          <w:rFonts w:ascii="Times New Roman" w:hAnsi="Times New Roman"/>
          <w:sz w:val="24"/>
          <w:szCs w:val="24"/>
        </w:rPr>
      </w:pPr>
    </w:p>
    <w:p w14:paraId="44617484"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69BFCFC1" w14:textId="77777777" w:rsidR="00820A7F" w:rsidRDefault="00820A7F" w:rsidP="00820A7F">
      <w:pPr>
        <w:pStyle w:val="NoSpacing"/>
        <w:ind w:left="720"/>
        <w:rPr>
          <w:rFonts w:ascii="Times New Roman" w:hAnsi="Times New Roman"/>
          <w:sz w:val="24"/>
          <w:szCs w:val="24"/>
        </w:rPr>
      </w:pPr>
    </w:p>
    <w:p w14:paraId="7E921D37"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4677BBB8" w14:textId="77777777" w:rsidR="00820A7F" w:rsidRDefault="00820A7F" w:rsidP="00820A7F">
      <w:pPr>
        <w:pStyle w:val="NoSpacing"/>
        <w:ind w:left="720"/>
        <w:rPr>
          <w:rFonts w:ascii="Times New Roman" w:hAnsi="Times New Roman"/>
          <w:sz w:val="24"/>
          <w:szCs w:val="24"/>
          <w:u w:val="single"/>
        </w:rPr>
      </w:pPr>
    </w:p>
    <w:p w14:paraId="7A695BA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36EF1A3F" w14:textId="77777777" w:rsidR="00820A7F" w:rsidRDefault="00820A7F" w:rsidP="00820A7F">
      <w:pPr>
        <w:pStyle w:val="NoSpacing"/>
        <w:ind w:left="720"/>
        <w:rPr>
          <w:rFonts w:ascii="Times New Roman" w:hAnsi="Times New Roman"/>
          <w:sz w:val="24"/>
          <w:szCs w:val="24"/>
        </w:rPr>
      </w:pPr>
    </w:p>
    <w:p w14:paraId="0DCEBC6E" w14:textId="77777777" w:rsidR="00820A7F" w:rsidRPr="00DD1FC2"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Name of Physician: </w:t>
      </w:r>
      <w:r>
        <w:rPr>
          <w:rFonts w:ascii="Times New Roman" w:hAnsi="Times New Roman"/>
          <w:sz w:val="24"/>
          <w:szCs w:val="24"/>
          <w:u w:val="single"/>
        </w:rPr>
        <w:t>__________________________________________________________________</w:t>
      </w:r>
    </w:p>
    <w:p w14:paraId="4F1F7DC2" w14:textId="77777777" w:rsidR="00820A7F" w:rsidRDefault="00820A7F" w:rsidP="00820A7F">
      <w:pPr>
        <w:pStyle w:val="NoSpacing"/>
        <w:rPr>
          <w:rFonts w:ascii="Times New Roman" w:hAnsi="Times New Roman"/>
          <w:sz w:val="24"/>
          <w:szCs w:val="24"/>
          <w:u w:val="single"/>
        </w:rPr>
      </w:pPr>
    </w:p>
    <w:p w14:paraId="0628655B"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56C4FA6C" w14:textId="77777777" w:rsidR="00820A7F" w:rsidRDefault="00820A7F" w:rsidP="00820A7F">
      <w:pPr>
        <w:pStyle w:val="NoSpacing"/>
        <w:ind w:left="720"/>
        <w:rPr>
          <w:rFonts w:ascii="Times New Roman" w:hAnsi="Times New Roman"/>
          <w:sz w:val="24"/>
          <w:szCs w:val="24"/>
        </w:rPr>
      </w:pPr>
    </w:p>
    <w:p w14:paraId="5DC7DB1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572C3993" w14:textId="77777777" w:rsidR="00820A7F" w:rsidRDefault="00820A7F" w:rsidP="00820A7F">
      <w:pPr>
        <w:pStyle w:val="NoSpacing"/>
        <w:ind w:left="720"/>
        <w:rPr>
          <w:rFonts w:ascii="Times New Roman" w:hAnsi="Times New Roman"/>
          <w:sz w:val="24"/>
          <w:szCs w:val="24"/>
          <w:u w:val="single"/>
        </w:rPr>
      </w:pPr>
    </w:p>
    <w:p w14:paraId="56A995CA"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Emergency phone: </w:t>
      </w:r>
      <w:r>
        <w:rPr>
          <w:rFonts w:ascii="Times New Roman" w:hAnsi="Times New Roman"/>
          <w:sz w:val="24"/>
          <w:szCs w:val="24"/>
          <w:u w:val="single"/>
        </w:rPr>
        <w:t>___________________________</w:t>
      </w:r>
      <w:r>
        <w:rPr>
          <w:rFonts w:ascii="Times New Roman" w:hAnsi="Times New Roman"/>
          <w:sz w:val="24"/>
          <w:szCs w:val="24"/>
        </w:rPr>
        <w:t xml:space="preserve"> Office phone: </w:t>
      </w:r>
      <w:r>
        <w:rPr>
          <w:rFonts w:ascii="Times New Roman" w:hAnsi="Times New Roman"/>
          <w:sz w:val="24"/>
          <w:szCs w:val="24"/>
          <w:u w:val="single"/>
        </w:rPr>
        <w:t>____________________________</w:t>
      </w:r>
    </w:p>
    <w:p w14:paraId="42E45AF9" w14:textId="77777777" w:rsidR="00820A7F" w:rsidRDefault="00820A7F" w:rsidP="00820A7F">
      <w:pPr>
        <w:pStyle w:val="NoSpacing"/>
        <w:ind w:left="720"/>
        <w:rPr>
          <w:rFonts w:ascii="Times New Roman" w:hAnsi="Times New Roman"/>
          <w:sz w:val="24"/>
          <w:szCs w:val="24"/>
        </w:rPr>
      </w:pPr>
    </w:p>
    <w:p w14:paraId="4D82CE36"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In the event of your death, whom would you prefer to inform your immediate family?</w:t>
      </w:r>
    </w:p>
    <w:p w14:paraId="2E2DB999" w14:textId="77777777" w:rsidR="00820A7F" w:rsidRDefault="00820A7F" w:rsidP="00820A7F">
      <w:pPr>
        <w:pStyle w:val="NoSpacing"/>
        <w:rPr>
          <w:rFonts w:ascii="Times New Roman" w:hAnsi="Times New Roman"/>
          <w:sz w:val="24"/>
          <w:szCs w:val="24"/>
        </w:rPr>
      </w:pPr>
    </w:p>
    <w:p w14:paraId="2B35DD1A"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4C7002F7" w14:textId="77777777" w:rsidR="00820A7F" w:rsidRDefault="00820A7F" w:rsidP="00820A7F">
      <w:pPr>
        <w:pStyle w:val="NoSpacing"/>
        <w:ind w:left="720"/>
        <w:rPr>
          <w:rFonts w:ascii="Times New Roman" w:hAnsi="Times New Roman"/>
          <w:sz w:val="24"/>
          <w:szCs w:val="24"/>
        </w:rPr>
      </w:pPr>
    </w:p>
    <w:p w14:paraId="002E9361"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15D894F5" w14:textId="77777777" w:rsidR="00820A7F" w:rsidRDefault="00820A7F" w:rsidP="00820A7F">
      <w:pPr>
        <w:pStyle w:val="NoSpacing"/>
        <w:ind w:left="720"/>
        <w:rPr>
          <w:rFonts w:ascii="Times New Roman" w:hAnsi="Times New Roman"/>
          <w:sz w:val="24"/>
          <w:szCs w:val="24"/>
        </w:rPr>
      </w:pPr>
    </w:p>
    <w:p w14:paraId="30D72EA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4A24C477" w14:textId="77777777" w:rsidR="00820A7F" w:rsidRDefault="00820A7F" w:rsidP="00820A7F">
      <w:pPr>
        <w:pStyle w:val="NoSpacing"/>
        <w:ind w:left="720"/>
        <w:rPr>
          <w:rFonts w:ascii="Times New Roman" w:hAnsi="Times New Roman"/>
          <w:sz w:val="24"/>
          <w:szCs w:val="24"/>
          <w:u w:val="single"/>
        </w:rPr>
      </w:pPr>
    </w:p>
    <w:p w14:paraId="7F91DD72"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29D11A49" w14:textId="3AF8A144" w:rsidR="00820A7F" w:rsidRDefault="00820A7F" w:rsidP="00820A7F">
      <w:pPr>
        <w:pStyle w:val="NoSpacing"/>
        <w:ind w:left="720"/>
        <w:rPr>
          <w:rFonts w:ascii="Times New Roman" w:hAnsi="Times New Roman"/>
          <w:sz w:val="24"/>
          <w:szCs w:val="24"/>
        </w:rPr>
      </w:pPr>
    </w:p>
    <w:p w14:paraId="6F4F89F0" w14:textId="596BAD07" w:rsidR="00B502B8" w:rsidRDefault="00B502B8" w:rsidP="00820A7F">
      <w:pPr>
        <w:pStyle w:val="NoSpacing"/>
        <w:ind w:left="720"/>
        <w:rPr>
          <w:rFonts w:ascii="Times New Roman" w:hAnsi="Times New Roman"/>
          <w:sz w:val="24"/>
          <w:szCs w:val="24"/>
        </w:rPr>
      </w:pPr>
    </w:p>
    <w:p w14:paraId="53922956" w14:textId="77777777" w:rsidR="00820A7F" w:rsidRDefault="00820A7F" w:rsidP="00B53841">
      <w:pPr>
        <w:pStyle w:val="NoSpacing"/>
        <w:rPr>
          <w:rFonts w:ascii="Times New Roman" w:hAnsi="Times New Roman"/>
          <w:b/>
          <w:sz w:val="24"/>
          <w:szCs w:val="24"/>
        </w:rPr>
      </w:pPr>
    </w:p>
    <w:p w14:paraId="3875DAE7" w14:textId="77777777" w:rsidR="00641F1C" w:rsidRDefault="00641F1C" w:rsidP="00820A7F">
      <w:pPr>
        <w:pStyle w:val="NoSpacing"/>
        <w:ind w:left="720"/>
        <w:jc w:val="center"/>
        <w:rPr>
          <w:rFonts w:ascii="Times New Roman" w:hAnsi="Times New Roman"/>
          <w:b/>
          <w:sz w:val="24"/>
          <w:szCs w:val="24"/>
        </w:rPr>
      </w:pPr>
    </w:p>
    <w:p w14:paraId="01E2DC4B" w14:textId="77777777" w:rsidR="00641F1C" w:rsidRDefault="00641F1C" w:rsidP="00820A7F">
      <w:pPr>
        <w:pStyle w:val="NoSpacing"/>
        <w:ind w:left="720"/>
        <w:jc w:val="center"/>
        <w:rPr>
          <w:rFonts w:ascii="Times New Roman" w:hAnsi="Times New Roman"/>
          <w:b/>
          <w:sz w:val="24"/>
          <w:szCs w:val="24"/>
        </w:rPr>
      </w:pPr>
    </w:p>
    <w:p w14:paraId="1B5EBE62" w14:textId="77777777" w:rsidR="00641F1C" w:rsidRDefault="00641F1C" w:rsidP="00820A7F">
      <w:pPr>
        <w:pStyle w:val="NoSpacing"/>
        <w:ind w:left="720"/>
        <w:jc w:val="center"/>
        <w:rPr>
          <w:rFonts w:ascii="Times New Roman" w:hAnsi="Times New Roman"/>
          <w:b/>
          <w:sz w:val="24"/>
          <w:szCs w:val="24"/>
        </w:rPr>
      </w:pPr>
    </w:p>
    <w:p w14:paraId="3B153F9F" w14:textId="77777777" w:rsidR="00641F1C" w:rsidRDefault="00641F1C" w:rsidP="00820A7F">
      <w:pPr>
        <w:pStyle w:val="NoSpacing"/>
        <w:ind w:left="720"/>
        <w:jc w:val="center"/>
        <w:rPr>
          <w:rFonts w:ascii="Times New Roman" w:hAnsi="Times New Roman"/>
          <w:b/>
          <w:sz w:val="24"/>
          <w:szCs w:val="24"/>
        </w:rPr>
      </w:pPr>
    </w:p>
    <w:p w14:paraId="2948B51D" w14:textId="1CBA888D" w:rsidR="00820A7F" w:rsidRDefault="00820A7F" w:rsidP="00820A7F">
      <w:pPr>
        <w:pStyle w:val="NoSpacing"/>
        <w:ind w:left="720"/>
        <w:jc w:val="center"/>
        <w:rPr>
          <w:rFonts w:ascii="Times New Roman" w:hAnsi="Times New Roman"/>
          <w:sz w:val="24"/>
          <w:szCs w:val="24"/>
          <w:u w:val="single"/>
        </w:rPr>
      </w:pPr>
      <w:r>
        <w:rPr>
          <w:rFonts w:ascii="Times New Roman" w:hAnsi="Times New Roman"/>
          <w:b/>
          <w:sz w:val="24"/>
          <w:szCs w:val="24"/>
        </w:rPr>
        <w:t>CONFIDENTIAL INFORMATION</w:t>
      </w:r>
    </w:p>
    <w:p w14:paraId="6558F073" w14:textId="77777777" w:rsidR="00820A7F" w:rsidRDefault="00820A7F" w:rsidP="00820A7F">
      <w:pPr>
        <w:pStyle w:val="NoSpacing"/>
        <w:ind w:left="720"/>
        <w:rPr>
          <w:rFonts w:ascii="Times New Roman" w:hAnsi="Times New Roman"/>
          <w:sz w:val="24"/>
          <w:szCs w:val="24"/>
        </w:rPr>
      </w:pPr>
    </w:p>
    <w:p w14:paraId="38070AD6" w14:textId="77777777" w:rsidR="00F762B0" w:rsidRDefault="00F762B0" w:rsidP="00820A7F">
      <w:pPr>
        <w:pStyle w:val="NoSpacing"/>
        <w:ind w:left="720"/>
        <w:rPr>
          <w:rFonts w:ascii="Times New Roman" w:hAnsi="Times New Roman"/>
          <w:sz w:val="24"/>
          <w:szCs w:val="24"/>
        </w:rPr>
      </w:pPr>
    </w:p>
    <w:p w14:paraId="200D6098" w14:textId="77777777" w:rsidR="00820A7F" w:rsidRDefault="00820A7F" w:rsidP="00820A7F">
      <w:pPr>
        <w:pStyle w:val="NoSpacing"/>
        <w:numPr>
          <w:ilvl w:val="0"/>
          <w:numId w:val="28"/>
        </w:numPr>
        <w:rPr>
          <w:rFonts w:ascii="Times New Roman" w:hAnsi="Times New Roman"/>
          <w:sz w:val="24"/>
          <w:szCs w:val="24"/>
        </w:rPr>
      </w:pPr>
      <w:r w:rsidRPr="00C654F1">
        <w:rPr>
          <w:rFonts w:ascii="Times New Roman" w:hAnsi="Times New Roman"/>
          <w:sz w:val="24"/>
          <w:szCs w:val="24"/>
        </w:rPr>
        <w:t>Please list any preferences you may have regarding funeral arrangements:</w:t>
      </w:r>
    </w:p>
    <w:p w14:paraId="3C3F6183" w14:textId="77777777" w:rsidR="00820A7F" w:rsidRDefault="00820A7F" w:rsidP="00820A7F">
      <w:pPr>
        <w:pStyle w:val="NoSpacing"/>
        <w:ind w:left="720"/>
        <w:rPr>
          <w:rFonts w:ascii="Times New Roman" w:hAnsi="Times New Roman"/>
          <w:sz w:val="24"/>
          <w:szCs w:val="24"/>
        </w:rPr>
      </w:pPr>
    </w:p>
    <w:p w14:paraId="668CC491" w14:textId="77777777" w:rsidR="00820A7F" w:rsidRPr="00C654F1"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Name of funeral home: </w:t>
      </w:r>
      <w:r>
        <w:rPr>
          <w:rFonts w:ascii="Times New Roman" w:hAnsi="Times New Roman"/>
          <w:sz w:val="24"/>
          <w:szCs w:val="24"/>
          <w:u w:val="single"/>
        </w:rPr>
        <w:t>________________________________________________________________</w:t>
      </w:r>
    </w:p>
    <w:p w14:paraId="415DD0AF" w14:textId="77777777" w:rsidR="00820A7F" w:rsidRDefault="00820A7F" w:rsidP="00820A7F">
      <w:pPr>
        <w:pStyle w:val="NoSpacing"/>
        <w:ind w:left="720"/>
        <w:rPr>
          <w:rFonts w:ascii="Times New Roman" w:hAnsi="Times New Roman"/>
          <w:sz w:val="24"/>
          <w:szCs w:val="24"/>
        </w:rPr>
      </w:pPr>
    </w:p>
    <w:p w14:paraId="471B9387"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07F7869A" w14:textId="77777777" w:rsidR="00820A7F" w:rsidRDefault="00820A7F" w:rsidP="00820A7F">
      <w:pPr>
        <w:pStyle w:val="NoSpacing"/>
        <w:ind w:left="720"/>
        <w:rPr>
          <w:rFonts w:ascii="Times New Roman" w:hAnsi="Times New Roman"/>
          <w:sz w:val="24"/>
          <w:szCs w:val="24"/>
        </w:rPr>
      </w:pPr>
    </w:p>
    <w:p w14:paraId="3DF36C48"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3E8DD1AF" w14:textId="77777777" w:rsidR="00820A7F" w:rsidRDefault="00820A7F" w:rsidP="00820A7F">
      <w:pPr>
        <w:pStyle w:val="NoSpacing"/>
        <w:ind w:left="720"/>
        <w:rPr>
          <w:rFonts w:ascii="Times New Roman" w:hAnsi="Times New Roman"/>
          <w:sz w:val="24"/>
          <w:szCs w:val="24"/>
          <w:u w:val="single"/>
        </w:rPr>
      </w:pPr>
    </w:p>
    <w:p w14:paraId="61B20402"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Phone: </w:t>
      </w:r>
      <w:r>
        <w:rPr>
          <w:rFonts w:ascii="Times New Roman" w:hAnsi="Times New Roman"/>
          <w:sz w:val="24"/>
          <w:szCs w:val="24"/>
          <w:u w:val="single"/>
        </w:rPr>
        <w:t>___________________________</w:t>
      </w:r>
    </w:p>
    <w:p w14:paraId="0550ADFA" w14:textId="77777777" w:rsidR="00820A7F" w:rsidRDefault="00820A7F" w:rsidP="00820A7F">
      <w:pPr>
        <w:pStyle w:val="NoSpacing"/>
        <w:ind w:left="720"/>
        <w:rPr>
          <w:rFonts w:ascii="Times New Roman" w:hAnsi="Times New Roman"/>
          <w:sz w:val="24"/>
          <w:szCs w:val="24"/>
          <w:u w:val="single"/>
        </w:rPr>
      </w:pPr>
    </w:p>
    <w:p w14:paraId="7139ACF3" w14:textId="77777777" w:rsidR="00820A7F" w:rsidRDefault="00820A7F" w:rsidP="00820A7F">
      <w:pPr>
        <w:pStyle w:val="NoSpacing"/>
        <w:ind w:left="720"/>
        <w:rPr>
          <w:rFonts w:ascii="Times New Roman" w:hAnsi="Times New Roman"/>
          <w:sz w:val="24"/>
          <w:szCs w:val="24"/>
          <w:u w:val="single"/>
        </w:rPr>
      </w:pPr>
    </w:p>
    <w:p w14:paraId="4CACD1A6" w14:textId="77777777" w:rsidR="00820A7F" w:rsidRPr="00C654F1"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Religious Site (name of church, synagogue, etc.): </w:t>
      </w:r>
      <w:r>
        <w:rPr>
          <w:rFonts w:ascii="Times New Roman" w:hAnsi="Times New Roman"/>
          <w:sz w:val="24"/>
          <w:szCs w:val="24"/>
          <w:u w:val="single"/>
        </w:rPr>
        <w:t>___________________________________________</w:t>
      </w:r>
    </w:p>
    <w:p w14:paraId="1CF3B263" w14:textId="77777777" w:rsidR="00820A7F" w:rsidRDefault="00820A7F" w:rsidP="00820A7F">
      <w:pPr>
        <w:pStyle w:val="NoSpacing"/>
        <w:rPr>
          <w:rFonts w:ascii="Times New Roman" w:hAnsi="Times New Roman"/>
          <w:sz w:val="24"/>
          <w:szCs w:val="24"/>
          <w:u w:val="single"/>
        </w:rPr>
      </w:pPr>
    </w:p>
    <w:p w14:paraId="4C0F34B7"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Presiding Clergy: </w:t>
      </w:r>
      <w:r>
        <w:rPr>
          <w:rFonts w:ascii="Times New Roman" w:hAnsi="Times New Roman"/>
          <w:sz w:val="24"/>
          <w:szCs w:val="24"/>
          <w:u w:val="single"/>
        </w:rPr>
        <w:t>_____________________________________________________________________</w:t>
      </w:r>
    </w:p>
    <w:p w14:paraId="7E662585" w14:textId="77777777" w:rsidR="00820A7F" w:rsidRDefault="00820A7F" w:rsidP="00820A7F">
      <w:pPr>
        <w:pStyle w:val="NoSpacing"/>
        <w:ind w:left="720"/>
        <w:rPr>
          <w:rFonts w:ascii="Times New Roman" w:hAnsi="Times New Roman"/>
          <w:sz w:val="24"/>
          <w:szCs w:val="24"/>
        </w:rPr>
      </w:pPr>
    </w:p>
    <w:p w14:paraId="2FBA65BD"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Second Choice: </w:t>
      </w:r>
      <w:r>
        <w:rPr>
          <w:rFonts w:ascii="Times New Roman" w:hAnsi="Times New Roman"/>
          <w:sz w:val="24"/>
          <w:szCs w:val="24"/>
          <w:u w:val="single"/>
        </w:rPr>
        <w:t>______________________________________________________________________</w:t>
      </w:r>
    </w:p>
    <w:p w14:paraId="1CDDD868" w14:textId="77777777" w:rsidR="00820A7F" w:rsidRDefault="00820A7F" w:rsidP="00820A7F">
      <w:pPr>
        <w:pStyle w:val="NoSpacing"/>
        <w:ind w:left="720"/>
        <w:rPr>
          <w:rFonts w:ascii="Times New Roman" w:hAnsi="Times New Roman"/>
          <w:sz w:val="24"/>
          <w:szCs w:val="24"/>
          <w:u w:val="single"/>
        </w:rPr>
      </w:pPr>
    </w:p>
    <w:p w14:paraId="05C3D1F8" w14:textId="77777777" w:rsidR="00820A7F" w:rsidRDefault="00820A7F" w:rsidP="00820A7F">
      <w:pPr>
        <w:pStyle w:val="NoSpacing"/>
        <w:numPr>
          <w:ilvl w:val="0"/>
          <w:numId w:val="28"/>
        </w:numPr>
        <w:rPr>
          <w:rFonts w:ascii="Times New Roman" w:hAnsi="Times New Roman"/>
          <w:sz w:val="24"/>
          <w:szCs w:val="24"/>
          <w:u w:val="single"/>
        </w:rPr>
      </w:pPr>
      <w:r>
        <w:rPr>
          <w:rFonts w:ascii="Times New Roman" w:hAnsi="Times New Roman"/>
          <w:sz w:val="24"/>
          <w:szCs w:val="24"/>
        </w:rPr>
        <w:t xml:space="preserve">Cemetery: </w:t>
      </w:r>
      <w:r>
        <w:rPr>
          <w:rFonts w:ascii="Times New Roman" w:hAnsi="Times New Roman"/>
          <w:sz w:val="24"/>
          <w:szCs w:val="24"/>
          <w:u w:val="single"/>
        </w:rPr>
        <w:t>__________________________________________________________________________</w:t>
      </w:r>
    </w:p>
    <w:p w14:paraId="445AD5CF" w14:textId="77777777" w:rsidR="00820A7F" w:rsidRDefault="00820A7F" w:rsidP="00820A7F">
      <w:pPr>
        <w:pStyle w:val="NoSpacing"/>
        <w:ind w:left="720"/>
        <w:rPr>
          <w:rFonts w:ascii="Times New Roman" w:hAnsi="Times New Roman"/>
          <w:sz w:val="24"/>
          <w:szCs w:val="24"/>
          <w:u w:val="single"/>
        </w:rPr>
      </w:pPr>
    </w:p>
    <w:p w14:paraId="6BC9414F"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ab/>
        <w:t>Has a plot been purchased?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22DB6F1C"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ab/>
      </w:r>
    </w:p>
    <w:p w14:paraId="57423EF1" w14:textId="77777777" w:rsidR="00820A7F" w:rsidRDefault="00820A7F" w:rsidP="00820A7F">
      <w:pPr>
        <w:pStyle w:val="NoSpacing"/>
        <w:ind w:left="720" w:firstLine="720"/>
        <w:rPr>
          <w:rFonts w:ascii="Times New Roman" w:hAnsi="Times New Roman"/>
          <w:sz w:val="24"/>
          <w:szCs w:val="24"/>
          <w:u w:val="single"/>
        </w:rPr>
      </w:pPr>
      <w:r>
        <w:rPr>
          <w:rFonts w:ascii="Times New Roman" w:hAnsi="Times New Roman"/>
          <w:sz w:val="24"/>
          <w:szCs w:val="24"/>
        </w:rPr>
        <w:t>If so, indicate plot number: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___________________</w:t>
      </w:r>
    </w:p>
    <w:p w14:paraId="23757F1D" w14:textId="77777777" w:rsidR="00820A7F" w:rsidRDefault="00820A7F" w:rsidP="00820A7F">
      <w:pPr>
        <w:pStyle w:val="NoSpacing"/>
        <w:rPr>
          <w:rFonts w:ascii="Times New Roman" w:hAnsi="Times New Roman"/>
          <w:sz w:val="24"/>
          <w:szCs w:val="24"/>
        </w:rPr>
      </w:pPr>
    </w:p>
    <w:p w14:paraId="6D9A5406"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Do you wish to have calling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549657E0" w14:textId="77777777" w:rsidR="00820A7F" w:rsidRDefault="00820A7F" w:rsidP="00820A7F">
      <w:pPr>
        <w:pStyle w:val="NoSpacing"/>
        <w:rPr>
          <w:rFonts w:ascii="Times New Roman" w:hAnsi="Times New Roman"/>
          <w:sz w:val="24"/>
          <w:szCs w:val="24"/>
        </w:rPr>
      </w:pPr>
    </w:p>
    <w:p w14:paraId="26B60338"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If so, for how many evenings?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___________________</w:t>
      </w:r>
    </w:p>
    <w:p w14:paraId="2FA642D4" w14:textId="77777777" w:rsidR="00820A7F" w:rsidRDefault="00820A7F" w:rsidP="00820A7F">
      <w:pPr>
        <w:pStyle w:val="NoSpacing"/>
        <w:ind w:left="720"/>
        <w:rPr>
          <w:rFonts w:ascii="Times New Roman" w:hAnsi="Times New Roman"/>
          <w:sz w:val="24"/>
          <w:szCs w:val="24"/>
          <w:u w:val="single"/>
        </w:rPr>
      </w:pPr>
    </w:p>
    <w:p w14:paraId="185E7D6F" w14:textId="77777777" w:rsidR="00820A7F" w:rsidRPr="00290A79" w:rsidRDefault="00820A7F" w:rsidP="00820A7F">
      <w:pPr>
        <w:pStyle w:val="NoSpacing"/>
        <w:numPr>
          <w:ilvl w:val="0"/>
          <w:numId w:val="28"/>
        </w:numPr>
        <w:rPr>
          <w:rFonts w:ascii="Times New Roman" w:hAnsi="Times New Roman"/>
          <w:sz w:val="24"/>
          <w:szCs w:val="24"/>
          <w:u w:val="single"/>
        </w:rPr>
      </w:pPr>
      <w:r>
        <w:rPr>
          <w:rFonts w:ascii="Times New Roman" w:hAnsi="Times New Roman"/>
          <w:sz w:val="24"/>
          <w:szCs w:val="24"/>
        </w:rPr>
        <w:t>Are you a veteran of the Armed Services?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7BFECA8F" w14:textId="77777777" w:rsidR="00820A7F" w:rsidRDefault="00820A7F" w:rsidP="00820A7F">
      <w:pPr>
        <w:pStyle w:val="NoSpacing"/>
        <w:rPr>
          <w:rFonts w:ascii="Times New Roman" w:hAnsi="Times New Roman"/>
          <w:sz w:val="24"/>
          <w:szCs w:val="24"/>
        </w:rPr>
      </w:pPr>
    </w:p>
    <w:p w14:paraId="78ADDBD6" w14:textId="4BFBBAA4"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If so, do you wish </w:t>
      </w:r>
      <w:r w:rsidR="00B53841">
        <w:rPr>
          <w:rFonts w:ascii="Times New Roman" w:hAnsi="Times New Roman"/>
          <w:sz w:val="24"/>
          <w:szCs w:val="24"/>
        </w:rPr>
        <w:t xml:space="preserve">for </w:t>
      </w:r>
      <w:r>
        <w:rPr>
          <w:rFonts w:ascii="Times New Roman" w:hAnsi="Times New Roman"/>
          <w:sz w:val="24"/>
          <w:szCs w:val="24"/>
        </w:rPr>
        <w:t xml:space="preserve">a military funeral?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40D7A5BD" w14:textId="77777777" w:rsidR="00820A7F" w:rsidRDefault="00820A7F" w:rsidP="00820A7F">
      <w:pPr>
        <w:pStyle w:val="NoSpacing"/>
        <w:ind w:left="720"/>
        <w:rPr>
          <w:rFonts w:ascii="Times New Roman" w:hAnsi="Times New Roman"/>
          <w:sz w:val="24"/>
          <w:szCs w:val="24"/>
        </w:rPr>
      </w:pPr>
    </w:p>
    <w:p w14:paraId="2BFE2D63" w14:textId="13340411" w:rsidR="00820A7F" w:rsidRPr="0093559D" w:rsidRDefault="00820A7F" w:rsidP="00820A7F">
      <w:pPr>
        <w:pStyle w:val="NoSpacing"/>
        <w:numPr>
          <w:ilvl w:val="0"/>
          <w:numId w:val="28"/>
        </w:numPr>
        <w:rPr>
          <w:rFonts w:ascii="Times New Roman" w:hAnsi="Times New Roman"/>
          <w:sz w:val="24"/>
          <w:szCs w:val="24"/>
          <w:u w:val="single"/>
        </w:rPr>
      </w:pPr>
      <w:r>
        <w:rPr>
          <w:rFonts w:ascii="Times New Roman" w:hAnsi="Times New Roman"/>
          <w:sz w:val="24"/>
          <w:szCs w:val="24"/>
        </w:rPr>
        <w:t xml:space="preserve">Do you wish </w:t>
      </w:r>
      <w:r w:rsidR="00B53841">
        <w:rPr>
          <w:rFonts w:ascii="Times New Roman" w:hAnsi="Times New Roman"/>
          <w:sz w:val="24"/>
          <w:szCs w:val="24"/>
        </w:rPr>
        <w:t xml:space="preserve">for </w:t>
      </w:r>
      <w:r>
        <w:rPr>
          <w:rFonts w:ascii="Times New Roman" w:hAnsi="Times New Roman"/>
          <w:sz w:val="24"/>
          <w:szCs w:val="24"/>
        </w:rPr>
        <w:t>a law enforcement funeral?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511FEDC1" w14:textId="77777777" w:rsidR="00820A7F" w:rsidRPr="0093559D" w:rsidRDefault="00820A7F" w:rsidP="00820A7F">
      <w:pPr>
        <w:pStyle w:val="NoSpacing"/>
        <w:ind w:left="720"/>
        <w:rPr>
          <w:rFonts w:ascii="Times New Roman" w:hAnsi="Times New Roman"/>
          <w:sz w:val="24"/>
          <w:szCs w:val="24"/>
          <w:u w:val="single"/>
        </w:rPr>
      </w:pPr>
    </w:p>
    <w:p w14:paraId="50F0E732" w14:textId="77777777" w:rsidR="00820A7F" w:rsidRPr="0093559D" w:rsidRDefault="00820A7F" w:rsidP="00820A7F">
      <w:pPr>
        <w:pStyle w:val="NoSpacing"/>
        <w:numPr>
          <w:ilvl w:val="0"/>
          <w:numId w:val="28"/>
        </w:numPr>
        <w:rPr>
          <w:rFonts w:ascii="Times New Roman" w:hAnsi="Times New Roman"/>
          <w:sz w:val="24"/>
          <w:szCs w:val="24"/>
          <w:u w:val="single"/>
        </w:rPr>
      </w:pPr>
      <w:r w:rsidRPr="0093559D">
        <w:rPr>
          <w:rFonts w:ascii="Times New Roman" w:hAnsi="Times New Roman"/>
          <w:sz w:val="24"/>
          <w:szCs w:val="24"/>
        </w:rPr>
        <w:t>Do you wish your remains to be:</w:t>
      </w:r>
    </w:p>
    <w:p w14:paraId="44E23A16" w14:textId="77777777" w:rsidR="00820A7F" w:rsidRDefault="00820A7F" w:rsidP="00820A7F">
      <w:pPr>
        <w:pStyle w:val="NoSpacing"/>
        <w:ind w:left="1440"/>
        <w:rPr>
          <w:rFonts w:ascii="Times New Roman" w:hAnsi="Times New Roman"/>
          <w:sz w:val="36"/>
          <w:szCs w:val="36"/>
        </w:rPr>
      </w:pPr>
      <w:r>
        <w:rPr>
          <w:rFonts w:ascii="Times New Roman" w:hAnsi="Times New Roman"/>
          <w:sz w:val="24"/>
          <w:szCs w:val="24"/>
        </w:rPr>
        <w:t xml:space="preserve">Buried?  </w:t>
      </w:r>
      <w:r w:rsidRPr="0093559D">
        <w:rPr>
          <w:rFonts w:ascii="Times New Roman" w:hAnsi="Times New Roman"/>
          <w:sz w:val="36"/>
          <w:szCs w:val="36"/>
        </w:rPr>
        <w:sym w:font="Wingdings" w:char="F0A8"/>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Cremated? </w:t>
      </w:r>
      <w:r w:rsidRPr="0093559D">
        <w:rPr>
          <w:rFonts w:ascii="Times New Roman" w:hAnsi="Times New Roman"/>
          <w:sz w:val="36"/>
          <w:szCs w:val="36"/>
        </w:rPr>
        <w:sym w:font="Wingdings" w:char="F0A8"/>
      </w:r>
    </w:p>
    <w:p w14:paraId="35DB3E6D" w14:textId="77777777" w:rsidR="00820A7F" w:rsidRDefault="00820A7F" w:rsidP="00820A7F">
      <w:pPr>
        <w:pStyle w:val="NoSpacing"/>
        <w:ind w:left="1440"/>
        <w:rPr>
          <w:rFonts w:ascii="Times New Roman" w:hAnsi="Times New Roman"/>
          <w:sz w:val="24"/>
          <w:szCs w:val="24"/>
        </w:rPr>
      </w:pPr>
    </w:p>
    <w:p w14:paraId="36F6ACAC"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t>If you wish to be buried, how do you prefer to be buried?</w:t>
      </w:r>
    </w:p>
    <w:p w14:paraId="304B0A7E" w14:textId="77777777" w:rsidR="00820A7F" w:rsidRDefault="00820A7F" w:rsidP="00820A7F">
      <w:pPr>
        <w:pStyle w:val="NoSpacing"/>
        <w:rPr>
          <w:rFonts w:ascii="Times New Roman" w:hAnsi="Times New Roman"/>
          <w:sz w:val="24"/>
          <w:szCs w:val="24"/>
        </w:rPr>
      </w:pPr>
    </w:p>
    <w:p w14:paraId="49DE4C9A" w14:textId="77777777" w:rsidR="00820A7F" w:rsidRDefault="00820A7F" w:rsidP="00820A7F">
      <w:pPr>
        <w:pStyle w:val="NoSpacing"/>
        <w:rPr>
          <w:rFonts w:ascii="Times New Roman" w:hAnsi="Times New Roman"/>
          <w:sz w:val="36"/>
          <w:szCs w:val="36"/>
        </w:rPr>
      </w:pPr>
      <w:r>
        <w:rPr>
          <w:rFonts w:ascii="Times New Roman" w:hAnsi="Times New Roman"/>
          <w:sz w:val="24"/>
          <w:szCs w:val="24"/>
        </w:rPr>
        <w:tab/>
      </w:r>
      <w:r>
        <w:rPr>
          <w:rFonts w:ascii="Times New Roman" w:hAnsi="Times New Roman"/>
          <w:sz w:val="24"/>
          <w:szCs w:val="24"/>
        </w:rPr>
        <w:tab/>
        <w:t xml:space="preserve">In uniform </w:t>
      </w:r>
      <w:r w:rsidRPr="005C59C0">
        <w:rPr>
          <w:rFonts w:ascii="Times New Roman" w:hAnsi="Times New Roman"/>
          <w:sz w:val="36"/>
          <w:szCs w:val="36"/>
        </w:rPr>
        <w:sym w:font="Wingdings" w:char="F0A8"/>
      </w:r>
      <w:r>
        <w:rPr>
          <w:rFonts w:ascii="Times New Roman" w:hAnsi="Times New Roman"/>
          <w:sz w:val="36"/>
          <w:szCs w:val="36"/>
        </w:rPr>
        <w:tab/>
      </w:r>
      <w:r>
        <w:rPr>
          <w:rFonts w:ascii="Times New Roman" w:hAnsi="Times New Roman"/>
          <w:sz w:val="24"/>
          <w:szCs w:val="24"/>
        </w:rPr>
        <w:tab/>
        <w:t xml:space="preserve">In civilian clothes </w:t>
      </w:r>
      <w:r>
        <w:rPr>
          <w:rFonts w:ascii="Times New Roman" w:hAnsi="Times New Roman"/>
          <w:sz w:val="36"/>
          <w:szCs w:val="36"/>
        </w:rPr>
        <w:sym w:font="Wingdings" w:char="F0A8"/>
      </w:r>
    </w:p>
    <w:p w14:paraId="529E9F72" w14:textId="77777777" w:rsidR="00B502B8" w:rsidRDefault="00B502B8" w:rsidP="00B53841">
      <w:pPr>
        <w:pStyle w:val="NoSpacing"/>
        <w:rPr>
          <w:rFonts w:ascii="Times New Roman" w:hAnsi="Times New Roman"/>
          <w:b/>
          <w:sz w:val="24"/>
          <w:szCs w:val="24"/>
        </w:rPr>
      </w:pPr>
    </w:p>
    <w:p w14:paraId="186399CB" w14:textId="77777777" w:rsidR="00820A7F" w:rsidRDefault="00820A7F" w:rsidP="00820A7F">
      <w:pPr>
        <w:pStyle w:val="NoSpacing"/>
        <w:jc w:val="center"/>
        <w:rPr>
          <w:rFonts w:ascii="Times New Roman" w:hAnsi="Times New Roman"/>
          <w:b/>
          <w:sz w:val="24"/>
          <w:szCs w:val="24"/>
        </w:rPr>
      </w:pPr>
    </w:p>
    <w:p w14:paraId="11832333" w14:textId="77777777" w:rsidR="00E326C0" w:rsidRDefault="00E326C0" w:rsidP="00820A7F">
      <w:pPr>
        <w:pStyle w:val="NoSpacing"/>
        <w:jc w:val="center"/>
        <w:rPr>
          <w:rFonts w:ascii="Times New Roman" w:hAnsi="Times New Roman"/>
          <w:b/>
          <w:sz w:val="24"/>
          <w:szCs w:val="24"/>
        </w:rPr>
      </w:pPr>
    </w:p>
    <w:p w14:paraId="6A56D043" w14:textId="77777777" w:rsidR="00E326C0" w:rsidRDefault="00E326C0" w:rsidP="00820A7F">
      <w:pPr>
        <w:pStyle w:val="NoSpacing"/>
        <w:jc w:val="center"/>
        <w:rPr>
          <w:rFonts w:ascii="Times New Roman" w:hAnsi="Times New Roman"/>
          <w:b/>
          <w:sz w:val="24"/>
          <w:szCs w:val="24"/>
        </w:rPr>
      </w:pPr>
    </w:p>
    <w:p w14:paraId="205CFEB6" w14:textId="77777777" w:rsidR="00E326C0" w:rsidRDefault="00E326C0" w:rsidP="00820A7F">
      <w:pPr>
        <w:pStyle w:val="NoSpacing"/>
        <w:jc w:val="center"/>
        <w:rPr>
          <w:rFonts w:ascii="Times New Roman" w:hAnsi="Times New Roman"/>
          <w:b/>
          <w:sz w:val="24"/>
          <w:szCs w:val="24"/>
        </w:rPr>
      </w:pPr>
    </w:p>
    <w:p w14:paraId="400FADDA" w14:textId="1F808437" w:rsidR="00820A7F" w:rsidRPr="001B7DE2" w:rsidRDefault="00820A7F" w:rsidP="00820A7F">
      <w:pPr>
        <w:pStyle w:val="NoSpacing"/>
        <w:jc w:val="center"/>
        <w:rPr>
          <w:rFonts w:ascii="Times New Roman" w:hAnsi="Times New Roman"/>
          <w:sz w:val="24"/>
          <w:szCs w:val="24"/>
        </w:rPr>
      </w:pPr>
      <w:r>
        <w:rPr>
          <w:rFonts w:ascii="Times New Roman" w:hAnsi="Times New Roman"/>
          <w:b/>
          <w:sz w:val="24"/>
          <w:szCs w:val="24"/>
        </w:rPr>
        <w:t>CONFIDENTIAL INFORMATION</w:t>
      </w:r>
    </w:p>
    <w:p w14:paraId="348D6B5F" w14:textId="77777777" w:rsidR="00820A7F" w:rsidRDefault="00820A7F" w:rsidP="00820A7F">
      <w:pPr>
        <w:pStyle w:val="NoSpacing"/>
        <w:rPr>
          <w:rFonts w:ascii="Times New Roman" w:hAnsi="Times New Roman"/>
          <w:sz w:val="24"/>
          <w:szCs w:val="24"/>
        </w:rPr>
      </w:pPr>
    </w:p>
    <w:p w14:paraId="305CF9EC" w14:textId="77777777" w:rsidR="00820A7F" w:rsidRDefault="00820A7F" w:rsidP="00820A7F">
      <w:pPr>
        <w:pStyle w:val="NoSpacing"/>
        <w:rPr>
          <w:rFonts w:ascii="Times New Roman" w:hAnsi="Times New Roman"/>
          <w:sz w:val="24"/>
          <w:szCs w:val="24"/>
        </w:rPr>
      </w:pPr>
    </w:p>
    <w:p w14:paraId="79ECA77A" w14:textId="4D8CB586"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Do you wish </w:t>
      </w:r>
      <w:r w:rsidR="00B53841">
        <w:rPr>
          <w:rFonts w:ascii="Times New Roman" w:hAnsi="Times New Roman"/>
          <w:sz w:val="24"/>
          <w:szCs w:val="24"/>
        </w:rPr>
        <w:t xml:space="preserve">for </w:t>
      </w:r>
      <w:r>
        <w:rPr>
          <w:rFonts w:ascii="Times New Roman" w:hAnsi="Times New Roman"/>
          <w:sz w:val="24"/>
          <w:szCs w:val="24"/>
        </w:rPr>
        <w:t xml:space="preserve">an open casket? </w:t>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06E1DDDF" w14:textId="77777777" w:rsidR="00820A7F" w:rsidRDefault="00820A7F" w:rsidP="00820A7F">
      <w:pPr>
        <w:pStyle w:val="NoSpacing"/>
        <w:rPr>
          <w:rFonts w:ascii="Times New Roman" w:hAnsi="Times New Roman"/>
          <w:sz w:val="24"/>
          <w:szCs w:val="24"/>
        </w:rPr>
      </w:pPr>
    </w:p>
    <w:p w14:paraId="220972E1"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If cremated, do you have any wishes regarding remains?</w:t>
      </w:r>
    </w:p>
    <w:p w14:paraId="5F88E46C" w14:textId="77777777" w:rsidR="00820A7F" w:rsidRDefault="00820A7F" w:rsidP="00820A7F">
      <w:pPr>
        <w:pStyle w:val="NoSpacing"/>
        <w:ind w:left="720"/>
        <w:rPr>
          <w:rFonts w:ascii="Times New Roman" w:hAnsi="Times New Roman"/>
          <w:sz w:val="24"/>
          <w:szCs w:val="24"/>
        </w:rPr>
      </w:pPr>
    </w:p>
    <w:p w14:paraId="21AFF667"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768C87DC"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0844F6D7"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58BE4994" w14:textId="77777777" w:rsidR="00820A7F" w:rsidRDefault="00820A7F" w:rsidP="00820A7F">
      <w:pPr>
        <w:pStyle w:val="NoSpacing"/>
        <w:ind w:left="720"/>
        <w:rPr>
          <w:rFonts w:ascii="Times New Roman" w:hAnsi="Times New Roman"/>
          <w:sz w:val="24"/>
          <w:szCs w:val="24"/>
        </w:rPr>
      </w:pPr>
    </w:p>
    <w:p w14:paraId="1719AACE" w14:textId="77777777" w:rsidR="00820A7F"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4EBA53DD" w14:textId="77777777" w:rsidR="00820A7F" w:rsidRDefault="00820A7F" w:rsidP="00820A7F">
      <w:pPr>
        <w:pStyle w:val="NoSpacing"/>
        <w:ind w:left="720"/>
        <w:rPr>
          <w:rFonts w:ascii="Times New Roman" w:hAnsi="Times New Roman"/>
          <w:sz w:val="24"/>
          <w:szCs w:val="24"/>
          <w:u w:val="single"/>
        </w:rPr>
      </w:pPr>
    </w:p>
    <w:p w14:paraId="5D301382"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18695458"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1BD57FF3"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689A47CB" w14:textId="77777777" w:rsidR="00820A7F" w:rsidRDefault="00820A7F" w:rsidP="00820A7F">
      <w:pPr>
        <w:pStyle w:val="NoSpacing"/>
        <w:ind w:left="720"/>
        <w:rPr>
          <w:rFonts w:ascii="Times New Roman" w:hAnsi="Times New Roman"/>
          <w:sz w:val="24"/>
          <w:szCs w:val="24"/>
        </w:rPr>
      </w:pPr>
    </w:p>
    <w:p w14:paraId="01C131A2"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6B99C321" w14:textId="77777777" w:rsidR="00820A7F" w:rsidRDefault="00820A7F" w:rsidP="00820A7F">
      <w:pPr>
        <w:pStyle w:val="NoSpacing"/>
        <w:rPr>
          <w:rFonts w:ascii="Times New Roman" w:hAnsi="Times New Roman"/>
          <w:sz w:val="24"/>
          <w:szCs w:val="24"/>
        </w:rPr>
      </w:pPr>
    </w:p>
    <w:p w14:paraId="04DFBA70" w14:textId="77777777" w:rsidR="00820A7F" w:rsidRPr="00444ED4" w:rsidRDefault="00820A7F" w:rsidP="00820A7F">
      <w:pPr>
        <w:pStyle w:val="NoSpacing"/>
        <w:numPr>
          <w:ilvl w:val="0"/>
          <w:numId w:val="28"/>
        </w:numPr>
        <w:rPr>
          <w:rFonts w:ascii="Times New Roman" w:hAnsi="Times New Roman"/>
          <w:sz w:val="24"/>
          <w:szCs w:val="24"/>
        </w:rPr>
      </w:pPr>
      <w:r w:rsidRPr="00444ED4">
        <w:rPr>
          <w:rFonts w:ascii="Times New Roman" w:hAnsi="Times New Roman"/>
          <w:sz w:val="24"/>
          <w:szCs w:val="24"/>
        </w:rPr>
        <w:t>List any preference you have to serve as pallbearers:</w:t>
      </w:r>
      <w:r>
        <w:rPr>
          <w:rFonts w:ascii="Times New Roman" w:hAnsi="Times New Roman"/>
          <w:sz w:val="24"/>
          <w:szCs w:val="24"/>
          <w:u w:val="single"/>
        </w:rPr>
        <w:t>_________________________________________</w:t>
      </w:r>
    </w:p>
    <w:p w14:paraId="15FFFF08" w14:textId="77777777" w:rsidR="00820A7F" w:rsidRPr="00444ED4" w:rsidRDefault="00820A7F" w:rsidP="00820A7F">
      <w:pPr>
        <w:pStyle w:val="NoSpacing"/>
        <w:ind w:left="720"/>
        <w:rPr>
          <w:rFonts w:ascii="Times New Roman" w:hAnsi="Times New Roman"/>
          <w:sz w:val="24"/>
          <w:szCs w:val="24"/>
        </w:rPr>
      </w:pPr>
    </w:p>
    <w:p w14:paraId="18E78D0E"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061B1FF1" w14:textId="77777777" w:rsidR="00820A7F" w:rsidRDefault="00820A7F" w:rsidP="00820A7F">
      <w:pPr>
        <w:pStyle w:val="NoSpacing"/>
        <w:rPr>
          <w:rFonts w:ascii="Times New Roman" w:hAnsi="Times New Roman"/>
          <w:sz w:val="24"/>
          <w:szCs w:val="24"/>
        </w:rPr>
      </w:pPr>
    </w:p>
    <w:p w14:paraId="59A50976" w14:textId="77777777" w:rsidR="00820A7F"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2B68D474" w14:textId="77777777" w:rsidR="00820A7F" w:rsidRDefault="00820A7F" w:rsidP="00820A7F">
      <w:pPr>
        <w:pStyle w:val="NoSpacing"/>
        <w:rPr>
          <w:rFonts w:ascii="Times New Roman" w:hAnsi="Times New Roman"/>
          <w:sz w:val="24"/>
          <w:szCs w:val="24"/>
          <w:u w:val="single"/>
        </w:rPr>
      </w:pPr>
    </w:p>
    <w:p w14:paraId="6FAB1EC9"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12C8EB26"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40F1DA76"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1956A98D" w14:textId="77777777" w:rsidR="00820A7F" w:rsidRDefault="00820A7F" w:rsidP="00820A7F">
      <w:pPr>
        <w:pStyle w:val="NoSpacing"/>
        <w:ind w:left="720"/>
        <w:rPr>
          <w:rFonts w:ascii="Times New Roman" w:hAnsi="Times New Roman"/>
          <w:sz w:val="24"/>
          <w:szCs w:val="24"/>
        </w:rPr>
      </w:pPr>
    </w:p>
    <w:p w14:paraId="2CB3410B"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73D30D06" w14:textId="77777777" w:rsidR="00820A7F" w:rsidRDefault="00820A7F" w:rsidP="00820A7F">
      <w:pPr>
        <w:pStyle w:val="NoSpacing"/>
        <w:ind w:left="720"/>
        <w:rPr>
          <w:rFonts w:ascii="Times New Roman" w:hAnsi="Times New Roman"/>
          <w:sz w:val="24"/>
          <w:szCs w:val="24"/>
          <w:u w:val="single"/>
        </w:rPr>
      </w:pPr>
    </w:p>
    <w:p w14:paraId="02A78AB5"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w:t>
      </w:r>
    </w:p>
    <w:p w14:paraId="7080E80A" w14:textId="77777777" w:rsidR="00820A7F" w:rsidRDefault="00820A7F" w:rsidP="00820A7F">
      <w:pPr>
        <w:pStyle w:val="NoSpacing"/>
        <w:ind w:left="720"/>
        <w:jc w:val="center"/>
        <w:rPr>
          <w:rFonts w:ascii="Times New Roman" w:hAnsi="Times New Roman"/>
          <w:b/>
          <w:sz w:val="24"/>
          <w:szCs w:val="24"/>
        </w:rPr>
      </w:pPr>
    </w:p>
    <w:p w14:paraId="1C52C0DF"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If you wish any particular songs or hymns to be played at the religious service, please list:</w:t>
      </w:r>
    </w:p>
    <w:p w14:paraId="2DBDF185" w14:textId="77777777" w:rsidR="00820A7F" w:rsidRDefault="00820A7F" w:rsidP="00820A7F">
      <w:pPr>
        <w:pStyle w:val="NoSpacing"/>
        <w:ind w:left="720"/>
        <w:rPr>
          <w:rFonts w:ascii="Times New Roman" w:hAnsi="Times New Roman"/>
          <w:sz w:val="24"/>
          <w:szCs w:val="24"/>
        </w:rPr>
      </w:pPr>
    </w:p>
    <w:p w14:paraId="6AE7523B"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474A963F"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1372CF9F"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3693CD58" w14:textId="77777777" w:rsidR="00820A7F" w:rsidRDefault="00820A7F" w:rsidP="00820A7F">
      <w:pPr>
        <w:pStyle w:val="NoSpacing"/>
        <w:ind w:left="720"/>
        <w:rPr>
          <w:rFonts w:ascii="Times New Roman" w:hAnsi="Times New Roman"/>
          <w:sz w:val="24"/>
          <w:szCs w:val="24"/>
        </w:rPr>
      </w:pPr>
    </w:p>
    <w:p w14:paraId="5F3986DA" w14:textId="77777777" w:rsidR="00820A7F"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3CF749E3"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75DA6A7E"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Do you wish a eulogy to be delivered?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57346C97" w14:textId="77777777" w:rsidR="00820A7F" w:rsidRDefault="00820A7F" w:rsidP="00820A7F">
      <w:pPr>
        <w:pStyle w:val="NoSpacing"/>
        <w:rPr>
          <w:rFonts w:ascii="Times New Roman" w:hAnsi="Times New Roman"/>
          <w:sz w:val="24"/>
          <w:szCs w:val="24"/>
        </w:rPr>
      </w:pPr>
    </w:p>
    <w:p w14:paraId="1136D0C6"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If so, who should deliver the eulogy? </w:t>
      </w:r>
      <w:r>
        <w:rPr>
          <w:rFonts w:ascii="Times New Roman" w:hAnsi="Times New Roman"/>
          <w:sz w:val="24"/>
          <w:szCs w:val="24"/>
          <w:u w:val="single"/>
        </w:rPr>
        <w:t>_____________________________________________________</w:t>
      </w:r>
    </w:p>
    <w:p w14:paraId="1368B861" w14:textId="77777777" w:rsidR="00820A7F" w:rsidRDefault="00820A7F" w:rsidP="00B53841">
      <w:pPr>
        <w:pStyle w:val="NoSpacing"/>
        <w:rPr>
          <w:rFonts w:ascii="Times New Roman" w:hAnsi="Times New Roman"/>
          <w:b/>
          <w:sz w:val="24"/>
          <w:szCs w:val="24"/>
        </w:rPr>
      </w:pPr>
    </w:p>
    <w:p w14:paraId="33760CFF" w14:textId="77777777" w:rsidR="00820A7F" w:rsidRDefault="00820A7F" w:rsidP="00820A7F">
      <w:pPr>
        <w:pStyle w:val="NoSpacing"/>
        <w:ind w:left="720"/>
        <w:jc w:val="center"/>
        <w:rPr>
          <w:rFonts w:ascii="Times New Roman" w:hAnsi="Times New Roman"/>
          <w:b/>
          <w:sz w:val="24"/>
          <w:szCs w:val="24"/>
        </w:rPr>
      </w:pPr>
    </w:p>
    <w:p w14:paraId="7A287BE3" w14:textId="77777777" w:rsidR="00E326C0" w:rsidRDefault="00E326C0" w:rsidP="00820A7F">
      <w:pPr>
        <w:pStyle w:val="NoSpacing"/>
        <w:ind w:left="720"/>
        <w:jc w:val="center"/>
        <w:rPr>
          <w:rFonts w:ascii="Times New Roman" w:hAnsi="Times New Roman"/>
          <w:b/>
          <w:sz w:val="24"/>
          <w:szCs w:val="24"/>
        </w:rPr>
      </w:pPr>
    </w:p>
    <w:p w14:paraId="075939A6" w14:textId="77777777" w:rsidR="00E326C0" w:rsidRDefault="00E326C0" w:rsidP="00820A7F">
      <w:pPr>
        <w:pStyle w:val="NoSpacing"/>
        <w:ind w:left="720"/>
        <w:jc w:val="center"/>
        <w:rPr>
          <w:rFonts w:ascii="Times New Roman" w:hAnsi="Times New Roman"/>
          <w:b/>
          <w:sz w:val="24"/>
          <w:szCs w:val="24"/>
        </w:rPr>
      </w:pPr>
    </w:p>
    <w:p w14:paraId="35B7BE7C" w14:textId="77777777" w:rsidR="00E326C0" w:rsidRDefault="00E326C0" w:rsidP="00820A7F">
      <w:pPr>
        <w:pStyle w:val="NoSpacing"/>
        <w:ind w:left="720"/>
        <w:jc w:val="center"/>
        <w:rPr>
          <w:rFonts w:ascii="Times New Roman" w:hAnsi="Times New Roman"/>
          <w:b/>
          <w:sz w:val="24"/>
          <w:szCs w:val="24"/>
        </w:rPr>
      </w:pPr>
    </w:p>
    <w:p w14:paraId="52DD6F79" w14:textId="050541BE" w:rsidR="00820A7F" w:rsidRDefault="00820A7F" w:rsidP="00820A7F">
      <w:pPr>
        <w:pStyle w:val="NoSpacing"/>
        <w:ind w:left="720"/>
        <w:jc w:val="center"/>
        <w:rPr>
          <w:rFonts w:ascii="Times New Roman" w:hAnsi="Times New Roman"/>
          <w:sz w:val="24"/>
          <w:szCs w:val="24"/>
        </w:rPr>
      </w:pPr>
      <w:r>
        <w:rPr>
          <w:rFonts w:ascii="Times New Roman" w:hAnsi="Times New Roman"/>
          <w:b/>
          <w:sz w:val="24"/>
          <w:szCs w:val="24"/>
        </w:rPr>
        <w:t>CONFIDENTIAL INFORMATION</w:t>
      </w:r>
    </w:p>
    <w:p w14:paraId="140A50D2" w14:textId="77777777" w:rsidR="00820A7F" w:rsidRDefault="00820A7F" w:rsidP="00820A7F">
      <w:pPr>
        <w:pStyle w:val="NoSpacing"/>
        <w:ind w:left="720"/>
        <w:rPr>
          <w:rFonts w:ascii="Times New Roman" w:hAnsi="Times New Roman"/>
          <w:sz w:val="24"/>
          <w:szCs w:val="24"/>
        </w:rPr>
      </w:pPr>
    </w:p>
    <w:p w14:paraId="6ACB564A" w14:textId="08529A61"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 xml:space="preserve">Do you wish flowers to be omitted in </w:t>
      </w:r>
      <w:r w:rsidR="00B53841">
        <w:rPr>
          <w:rFonts w:ascii="Times New Roman" w:hAnsi="Times New Roman"/>
          <w:sz w:val="24"/>
          <w:szCs w:val="24"/>
        </w:rPr>
        <w:t>place</w:t>
      </w:r>
      <w:r>
        <w:rPr>
          <w:rFonts w:ascii="Times New Roman" w:hAnsi="Times New Roman"/>
          <w:sz w:val="24"/>
          <w:szCs w:val="24"/>
        </w:rPr>
        <w:t xml:space="preserve"> of charitable contribution</w:t>
      </w:r>
      <w:r w:rsidR="00B53841">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15BA3219" w14:textId="77777777" w:rsidR="00820A7F" w:rsidRDefault="00820A7F" w:rsidP="00820A7F">
      <w:pPr>
        <w:pStyle w:val="NoSpacing"/>
        <w:rPr>
          <w:rFonts w:ascii="Times New Roman" w:hAnsi="Times New Roman"/>
          <w:sz w:val="24"/>
          <w:szCs w:val="24"/>
        </w:rPr>
      </w:pPr>
    </w:p>
    <w:p w14:paraId="23209B10"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If so, list charity: </w:t>
      </w:r>
      <w:r>
        <w:rPr>
          <w:rFonts w:ascii="Times New Roman" w:hAnsi="Times New Roman"/>
          <w:sz w:val="24"/>
          <w:szCs w:val="24"/>
          <w:u w:val="single"/>
        </w:rPr>
        <w:t>_____________________________________________________________________</w:t>
      </w:r>
    </w:p>
    <w:p w14:paraId="34E96E35" w14:textId="77777777" w:rsidR="00820A7F" w:rsidRDefault="00820A7F" w:rsidP="00820A7F">
      <w:pPr>
        <w:pStyle w:val="NoSpacing"/>
        <w:ind w:left="720"/>
        <w:rPr>
          <w:rFonts w:ascii="Times New Roman" w:hAnsi="Times New Roman"/>
          <w:sz w:val="24"/>
          <w:szCs w:val="24"/>
          <w:u w:val="single"/>
        </w:rPr>
      </w:pPr>
    </w:p>
    <w:p w14:paraId="7A35C656" w14:textId="63F9409F"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Name, address</w:t>
      </w:r>
      <w:r w:rsidR="00B53841">
        <w:rPr>
          <w:rFonts w:ascii="Times New Roman" w:hAnsi="Times New Roman"/>
          <w:sz w:val="24"/>
          <w:szCs w:val="24"/>
        </w:rPr>
        <w:t>,</w:t>
      </w:r>
      <w:r>
        <w:rPr>
          <w:rFonts w:ascii="Times New Roman" w:hAnsi="Times New Roman"/>
          <w:sz w:val="24"/>
          <w:szCs w:val="24"/>
        </w:rPr>
        <w:t xml:space="preserve"> and phone number of your attorney:</w:t>
      </w:r>
    </w:p>
    <w:p w14:paraId="7C06BE56" w14:textId="77777777" w:rsidR="00820A7F" w:rsidRDefault="00820A7F" w:rsidP="00820A7F">
      <w:pPr>
        <w:pStyle w:val="NoSpacing"/>
        <w:rPr>
          <w:rFonts w:ascii="Times New Roman" w:hAnsi="Times New Roman"/>
          <w:sz w:val="24"/>
          <w:szCs w:val="24"/>
        </w:rPr>
      </w:pPr>
    </w:p>
    <w:p w14:paraId="29C0D511"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_________________________________________________</w:t>
      </w:r>
      <w:r>
        <w:rPr>
          <w:rFonts w:ascii="Times New Roman" w:hAnsi="Times New Roman"/>
          <w:sz w:val="24"/>
          <w:szCs w:val="24"/>
        </w:rPr>
        <w:t xml:space="preserve"> Relation: </w:t>
      </w:r>
      <w:r>
        <w:rPr>
          <w:rFonts w:ascii="Times New Roman" w:hAnsi="Times New Roman"/>
          <w:sz w:val="24"/>
          <w:szCs w:val="24"/>
          <w:u w:val="single"/>
        </w:rPr>
        <w:t>___________________</w:t>
      </w:r>
    </w:p>
    <w:p w14:paraId="65BAAF56" w14:textId="77777777" w:rsidR="00820A7F" w:rsidRDefault="00820A7F" w:rsidP="00820A7F">
      <w:pPr>
        <w:pStyle w:val="NoSpacing"/>
        <w:ind w:left="720"/>
        <w:rPr>
          <w:rFonts w:ascii="Times New Roman" w:hAnsi="Times New Roman"/>
          <w:sz w:val="24"/>
          <w:szCs w:val="24"/>
        </w:rPr>
      </w:pPr>
    </w:p>
    <w:p w14:paraId="45E55EF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u w:val="single"/>
        </w:rPr>
        <w:t>___________________________________________________________________________</w:t>
      </w:r>
    </w:p>
    <w:p w14:paraId="0B7A0D92" w14:textId="77777777" w:rsidR="00820A7F" w:rsidRDefault="00820A7F" w:rsidP="00820A7F">
      <w:pPr>
        <w:pStyle w:val="NoSpacing"/>
        <w:ind w:left="720"/>
        <w:rPr>
          <w:rFonts w:ascii="Times New Roman" w:hAnsi="Times New Roman"/>
          <w:sz w:val="24"/>
          <w:szCs w:val="24"/>
        </w:rPr>
      </w:pPr>
    </w:p>
    <w:p w14:paraId="64673E9A"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City: </w:t>
      </w:r>
      <w:r>
        <w:rPr>
          <w:rFonts w:ascii="Times New Roman" w:hAnsi="Times New Roman"/>
          <w:sz w:val="24"/>
          <w:szCs w:val="24"/>
          <w:u w:val="single"/>
        </w:rPr>
        <w:t>______________________________________</w:t>
      </w:r>
      <w:r>
        <w:rPr>
          <w:rFonts w:ascii="Times New Roman" w:hAnsi="Times New Roman"/>
          <w:sz w:val="24"/>
          <w:szCs w:val="24"/>
        </w:rPr>
        <w:t xml:space="preserve"> State: </w:t>
      </w:r>
      <w:r>
        <w:rPr>
          <w:rFonts w:ascii="Times New Roman" w:hAnsi="Times New Roman"/>
          <w:sz w:val="24"/>
          <w:szCs w:val="24"/>
          <w:u w:val="single"/>
        </w:rPr>
        <w:t>__________</w:t>
      </w:r>
      <w:r>
        <w:rPr>
          <w:rFonts w:ascii="Times New Roman" w:hAnsi="Times New Roman"/>
          <w:sz w:val="24"/>
          <w:szCs w:val="24"/>
        </w:rPr>
        <w:t xml:space="preserve"> Zip: </w:t>
      </w:r>
      <w:r>
        <w:rPr>
          <w:rFonts w:ascii="Times New Roman" w:hAnsi="Times New Roman"/>
          <w:sz w:val="24"/>
          <w:szCs w:val="24"/>
          <w:u w:val="single"/>
        </w:rPr>
        <w:t>____________________</w:t>
      </w:r>
    </w:p>
    <w:p w14:paraId="67D98C5C" w14:textId="77777777" w:rsidR="00820A7F" w:rsidRDefault="00820A7F" w:rsidP="00820A7F">
      <w:pPr>
        <w:pStyle w:val="NoSpacing"/>
        <w:ind w:left="720"/>
        <w:rPr>
          <w:rFonts w:ascii="Times New Roman" w:hAnsi="Times New Roman"/>
          <w:sz w:val="24"/>
          <w:szCs w:val="24"/>
          <w:u w:val="single"/>
        </w:rPr>
      </w:pPr>
    </w:p>
    <w:p w14:paraId="1FEA8D46"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Home phone: </w:t>
      </w:r>
      <w:r>
        <w:rPr>
          <w:rFonts w:ascii="Times New Roman" w:hAnsi="Times New Roman"/>
          <w:sz w:val="24"/>
          <w:szCs w:val="24"/>
          <w:u w:val="single"/>
        </w:rPr>
        <w:t>_______________________________</w:t>
      </w:r>
      <w:r>
        <w:rPr>
          <w:rFonts w:ascii="Times New Roman" w:hAnsi="Times New Roman"/>
          <w:sz w:val="24"/>
          <w:szCs w:val="24"/>
        </w:rPr>
        <w:t xml:space="preserve"> Work phone: </w:t>
      </w:r>
      <w:r>
        <w:rPr>
          <w:rFonts w:ascii="Times New Roman" w:hAnsi="Times New Roman"/>
          <w:sz w:val="24"/>
          <w:szCs w:val="24"/>
          <w:u w:val="single"/>
        </w:rPr>
        <w:t>_____________________________</w:t>
      </w:r>
    </w:p>
    <w:p w14:paraId="043A86D5" w14:textId="77777777" w:rsidR="00820A7F" w:rsidRDefault="00820A7F" w:rsidP="00820A7F">
      <w:pPr>
        <w:pStyle w:val="NoSpacing"/>
        <w:ind w:left="720"/>
        <w:rPr>
          <w:rFonts w:ascii="Times New Roman" w:hAnsi="Times New Roman"/>
          <w:sz w:val="24"/>
          <w:szCs w:val="24"/>
        </w:rPr>
      </w:pPr>
    </w:p>
    <w:p w14:paraId="54534908"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Do you have a will?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Yes </w:t>
      </w:r>
      <w:r w:rsidRPr="000F3DB9">
        <w:rPr>
          <w:rFonts w:ascii="Times New Roman" w:hAnsi="Times New Roman"/>
          <w:sz w:val="36"/>
          <w:szCs w:val="36"/>
        </w:rPr>
        <w:sym w:font="Wingdings" w:char="F0A8"/>
      </w:r>
      <w:r>
        <w:rPr>
          <w:rFonts w:ascii="Times New Roman" w:hAnsi="Times New Roman"/>
          <w:sz w:val="36"/>
          <w:szCs w:val="36"/>
        </w:rPr>
        <w:t xml:space="preserve">         </w:t>
      </w:r>
      <w:r>
        <w:rPr>
          <w:rFonts w:ascii="Times New Roman" w:hAnsi="Times New Roman"/>
          <w:sz w:val="24"/>
          <w:szCs w:val="24"/>
        </w:rPr>
        <w:t xml:space="preserve">No </w:t>
      </w:r>
      <w:r w:rsidRPr="000F3DB9">
        <w:rPr>
          <w:rFonts w:ascii="Times New Roman" w:hAnsi="Times New Roman"/>
          <w:sz w:val="36"/>
          <w:szCs w:val="36"/>
        </w:rPr>
        <w:sym w:font="Wingdings" w:char="F0A8"/>
      </w:r>
    </w:p>
    <w:p w14:paraId="1A25A5D4" w14:textId="77777777" w:rsidR="00820A7F" w:rsidRDefault="00820A7F" w:rsidP="00820A7F">
      <w:pPr>
        <w:pStyle w:val="NoSpacing"/>
        <w:rPr>
          <w:rFonts w:ascii="Times New Roman" w:hAnsi="Times New Roman"/>
          <w:sz w:val="24"/>
          <w:szCs w:val="24"/>
        </w:rPr>
      </w:pPr>
    </w:p>
    <w:p w14:paraId="31577B67" w14:textId="77777777" w:rsidR="00820A7F"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If so, where is it located? </w:t>
      </w:r>
      <w:r>
        <w:rPr>
          <w:rFonts w:ascii="Times New Roman" w:hAnsi="Times New Roman"/>
          <w:sz w:val="24"/>
          <w:szCs w:val="24"/>
          <w:u w:val="single"/>
        </w:rPr>
        <w:t>_______________________________________________________________</w:t>
      </w:r>
    </w:p>
    <w:p w14:paraId="0425D98A" w14:textId="77777777" w:rsidR="00820A7F" w:rsidRDefault="00820A7F" w:rsidP="00820A7F">
      <w:pPr>
        <w:pStyle w:val="NoSpacing"/>
        <w:ind w:left="720"/>
        <w:rPr>
          <w:rFonts w:ascii="Times New Roman" w:hAnsi="Times New Roman"/>
          <w:sz w:val="24"/>
          <w:szCs w:val="24"/>
          <w:u w:val="single"/>
        </w:rPr>
      </w:pPr>
    </w:p>
    <w:p w14:paraId="3B1742AC" w14:textId="77777777" w:rsidR="00820A7F" w:rsidRDefault="00820A7F" w:rsidP="00820A7F">
      <w:pPr>
        <w:pStyle w:val="NoSpacing"/>
        <w:ind w:left="720"/>
        <w:rPr>
          <w:rFonts w:ascii="Times New Roman" w:hAnsi="Times New Roman"/>
          <w:sz w:val="24"/>
          <w:szCs w:val="24"/>
          <w:u w:val="single"/>
        </w:rPr>
      </w:pPr>
    </w:p>
    <w:p w14:paraId="06659B87"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List any insurance policies you may have:</w:t>
      </w:r>
    </w:p>
    <w:p w14:paraId="030C31C2" w14:textId="77777777" w:rsidR="00820A7F" w:rsidRDefault="00820A7F" w:rsidP="00820A7F">
      <w:pPr>
        <w:pStyle w:val="NoSpacing"/>
        <w:rPr>
          <w:rFonts w:ascii="Times New Roman" w:hAnsi="Times New Roman"/>
          <w:sz w:val="24"/>
          <w:szCs w:val="24"/>
        </w:rPr>
      </w:pPr>
    </w:p>
    <w:p w14:paraId="05DD9D4C"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Company: </w:t>
      </w:r>
      <w:r>
        <w:rPr>
          <w:rFonts w:ascii="Times New Roman" w:hAnsi="Times New Roman"/>
          <w:sz w:val="24"/>
          <w:szCs w:val="24"/>
          <w:u w:val="single"/>
        </w:rPr>
        <w:t>___________________________________________________________________________</w:t>
      </w:r>
    </w:p>
    <w:p w14:paraId="21E81A78" w14:textId="77777777" w:rsidR="00820A7F" w:rsidRDefault="00820A7F" w:rsidP="00820A7F">
      <w:pPr>
        <w:pStyle w:val="NoSpacing"/>
        <w:ind w:left="720"/>
        <w:rPr>
          <w:rFonts w:ascii="Times New Roman" w:hAnsi="Times New Roman"/>
          <w:sz w:val="24"/>
          <w:szCs w:val="24"/>
        </w:rPr>
      </w:pPr>
    </w:p>
    <w:p w14:paraId="604C3E5B" w14:textId="77777777" w:rsidR="00820A7F" w:rsidRPr="00444ED4" w:rsidRDefault="00820A7F" w:rsidP="00820A7F">
      <w:pPr>
        <w:pStyle w:val="NoSpacing"/>
        <w:ind w:left="720"/>
        <w:rPr>
          <w:rFonts w:ascii="Times New Roman" w:hAnsi="Times New Roman"/>
          <w:sz w:val="24"/>
          <w:szCs w:val="24"/>
        </w:rPr>
      </w:pPr>
      <w:r>
        <w:rPr>
          <w:rFonts w:ascii="Times New Roman" w:hAnsi="Times New Roman"/>
          <w:sz w:val="24"/>
          <w:szCs w:val="24"/>
        </w:rPr>
        <w:t xml:space="preserve">Policy #:  </w:t>
      </w:r>
      <w:r>
        <w:rPr>
          <w:rFonts w:ascii="Times New Roman" w:hAnsi="Times New Roman"/>
          <w:sz w:val="24"/>
          <w:szCs w:val="24"/>
          <w:u w:val="single"/>
        </w:rPr>
        <w:t>______________________</w:t>
      </w:r>
      <w:r>
        <w:rPr>
          <w:rFonts w:ascii="Times New Roman" w:hAnsi="Times New Roman"/>
          <w:sz w:val="24"/>
          <w:szCs w:val="24"/>
        </w:rPr>
        <w:t xml:space="preserve"> Location: </w:t>
      </w:r>
      <w:r>
        <w:rPr>
          <w:rFonts w:ascii="Times New Roman" w:hAnsi="Times New Roman"/>
          <w:sz w:val="24"/>
          <w:szCs w:val="24"/>
          <w:u w:val="single"/>
        </w:rPr>
        <w:t>_____________________________________________</w:t>
      </w:r>
    </w:p>
    <w:p w14:paraId="680112AB" w14:textId="77777777" w:rsidR="00820A7F" w:rsidRDefault="00820A7F" w:rsidP="00820A7F">
      <w:pPr>
        <w:pStyle w:val="NoSpacing"/>
        <w:ind w:left="720"/>
        <w:rPr>
          <w:rFonts w:ascii="Times New Roman" w:hAnsi="Times New Roman"/>
          <w:sz w:val="24"/>
          <w:szCs w:val="24"/>
        </w:rPr>
      </w:pPr>
    </w:p>
    <w:p w14:paraId="0C3617F8"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Company: </w:t>
      </w:r>
      <w:r>
        <w:rPr>
          <w:rFonts w:ascii="Times New Roman" w:hAnsi="Times New Roman"/>
          <w:sz w:val="24"/>
          <w:szCs w:val="24"/>
          <w:u w:val="single"/>
        </w:rPr>
        <w:t>___________________________________________________________________________</w:t>
      </w:r>
    </w:p>
    <w:p w14:paraId="12424383" w14:textId="77777777" w:rsidR="00820A7F" w:rsidRDefault="00820A7F" w:rsidP="00820A7F">
      <w:pPr>
        <w:pStyle w:val="NoSpacing"/>
        <w:ind w:left="720"/>
        <w:rPr>
          <w:rFonts w:ascii="Times New Roman" w:hAnsi="Times New Roman"/>
          <w:sz w:val="24"/>
          <w:szCs w:val="24"/>
        </w:rPr>
      </w:pPr>
    </w:p>
    <w:p w14:paraId="1324B7D5" w14:textId="77777777" w:rsidR="00820A7F" w:rsidRPr="003825DB"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Policy #:  </w:t>
      </w:r>
      <w:r>
        <w:rPr>
          <w:rFonts w:ascii="Times New Roman" w:hAnsi="Times New Roman"/>
          <w:sz w:val="24"/>
          <w:szCs w:val="24"/>
          <w:u w:val="single"/>
        </w:rPr>
        <w:t>______________________</w:t>
      </w:r>
      <w:r>
        <w:rPr>
          <w:rFonts w:ascii="Times New Roman" w:hAnsi="Times New Roman"/>
          <w:sz w:val="24"/>
          <w:szCs w:val="24"/>
        </w:rPr>
        <w:t xml:space="preserve"> Location: </w:t>
      </w:r>
      <w:r>
        <w:rPr>
          <w:rFonts w:ascii="Times New Roman" w:hAnsi="Times New Roman"/>
          <w:sz w:val="24"/>
          <w:szCs w:val="24"/>
          <w:u w:val="single"/>
        </w:rPr>
        <w:t>_____________________________________________</w:t>
      </w:r>
    </w:p>
    <w:p w14:paraId="02AD258C" w14:textId="77777777" w:rsidR="00820A7F" w:rsidRDefault="00820A7F" w:rsidP="00820A7F">
      <w:pPr>
        <w:pStyle w:val="NoSpacing"/>
        <w:ind w:left="720"/>
        <w:rPr>
          <w:rFonts w:ascii="Times New Roman" w:hAnsi="Times New Roman"/>
          <w:sz w:val="24"/>
          <w:szCs w:val="24"/>
        </w:rPr>
      </w:pPr>
    </w:p>
    <w:p w14:paraId="4786240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Company: </w:t>
      </w:r>
      <w:r>
        <w:rPr>
          <w:rFonts w:ascii="Times New Roman" w:hAnsi="Times New Roman"/>
          <w:sz w:val="24"/>
          <w:szCs w:val="24"/>
          <w:u w:val="single"/>
        </w:rPr>
        <w:t>___________________________________________________________________________</w:t>
      </w:r>
    </w:p>
    <w:p w14:paraId="00220FC6" w14:textId="77777777" w:rsidR="00820A7F" w:rsidRDefault="00820A7F" w:rsidP="00820A7F">
      <w:pPr>
        <w:pStyle w:val="NoSpacing"/>
        <w:ind w:left="720"/>
        <w:rPr>
          <w:rFonts w:ascii="Times New Roman" w:hAnsi="Times New Roman"/>
          <w:sz w:val="24"/>
          <w:szCs w:val="24"/>
        </w:rPr>
      </w:pPr>
    </w:p>
    <w:p w14:paraId="35C3CB83" w14:textId="77777777" w:rsidR="00820A7F" w:rsidRPr="003825DB"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Policy #:  </w:t>
      </w:r>
      <w:r>
        <w:rPr>
          <w:rFonts w:ascii="Times New Roman" w:hAnsi="Times New Roman"/>
          <w:sz w:val="24"/>
          <w:szCs w:val="24"/>
          <w:u w:val="single"/>
        </w:rPr>
        <w:t>______________________</w:t>
      </w:r>
      <w:r>
        <w:rPr>
          <w:rFonts w:ascii="Times New Roman" w:hAnsi="Times New Roman"/>
          <w:sz w:val="24"/>
          <w:szCs w:val="24"/>
        </w:rPr>
        <w:t xml:space="preserve"> Location: </w:t>
      </w:r>
      <w:r>
        <w:rPr>
          <w:rFonts w:ascii="Times New Roman" w:hAnsi="Times New Roman"/>
          <w:sz w:val="24"/>
          <w:szCs w:val="24"/>
          <w:u w:val="single"/>
        </w:rPr>
        <w:t>_____________________________________________</w:t>
      </w:r>
    </w:p>
    <w:p w14:paraId="33633D5B" w14:textId="77777777" w:rsidR="00820A7F" w:rsidRDefault="00820A7F" w:rsidP="00820A7F">
      <w:pPr>
        <w:pStyle w:val="NoSpacing"/>
        <w:ind w:left="720"/>
        <w:rPr>
          <w:rFonts w:ascii="Times New Roman" w:hAnsi="Times New Roman"/>
          <w:sz w:val="24"/>
          <w:szCs w:val="24"/>
        </w:rPr>
      </w:pPr>
    </w:p>
    <w:p w14:paraId="013588FB"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Company: </w:t>
      </w:r>
      <w:r>
        <w:rPr>
          <w:rFonts w:ascii="Times New Roman" w:hAnsi="Times New Roman"/>
          <w:sz w:val="24"/>
          <w:szCs w:val="24"/>
          <w:u w:val="single"/>
        </w:rPr>
        <w:t>___________________________________________________________________________</w:t>
      </w:r>
    </w:p>
    <w:p w14:paraId="7DD4AC25" w14:textId="77777777" w:rsidR="00820A7F" w:rsidRDefault="00820A7F" w:rsidP="00820A7F">
      <w:pPr>
        <w:pStyle w:val="NoSpacing"/>
        <w:ind w:left="720"/>
        <w:rPr>
          <w:rFonts w:ascii="Times New Roman" w:hAnsi="Times New Roman"/>
          <w:sz w:val="24"/>
          <w:szCs w:val="24"/>
        </w:rPr>
      </w:pPr>
    </w:p>
    <w:p w14:paraId="62DCF2AA" w14:textId="77777777" w:rsidR="00820A7F" w:rsidRPr="003825DB"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Policy #:  </w:t>
      </w:r>
      <w:r>
        <w:rPr>
          <w:rFonts w:ascii="Times New Roman" w:hAnsi="Times New Roman"/>
          <w:sz w:val="24"/>
          <w:szCs w:val="24"/>
          <w:u w:val="single"/>
        </w:rPr>
        <w:t>______________________</w:t>
      </w:r>
      <w:r>
        <w:rPr>
          <w:rFonts w:ascii="Times New Roman" w:hAnsi="Times New Roman"/>
          <w:sz w:val="24"/>
          <w:szCs w:val="24"/>
        </w:rPr>
        <w:t xml:space="preserve"> Location: </w:t>
      </w:r>
      <w:r>
        <w:rPr>
          <w:rFonts w:ascii="Times New Roman" w:hAnsi="Times New Roman"/>
          <w:sz w:val="24"/>
          <w:szCs w:val="24"/>
          <w:u w:val="single"/>
        </w:rPr>
        <w:t>_____________________________________________</w:t>
      </w:r>
    </w:p>
    <w:p w14:paraId="51564670" w14:textId="77777777" w:rsidR="00820A7F" w:rsidRDefault="00820A7F" w:rsidP="00820A7F">
      <w:pPr>
        <w:pStyle w:val="NoSpacing"/>
        <w:rPr>
          <w:rFonts w:ascii="Times New Roman" w:hAnsi="Times New Roman"/>
          <w:sz w:val="24"/>
          <w:szCs w:val="24"/>
        </w:rPr>
      </w:pPr>
    </w:p>
    <w:p w14:paraId="75D918FE" w14:textId="77777777" w:rsidR="00820A7F" w:rsidRDefault="00820A7F" w:rsidP="00820A7F">
      <w:pPr>
        <w:pStyle w:val="NoSpacing"/>
        <w:ind w:left="720"/>
        <w:rPr>
          <w:rFonts w:ascii="Times New Roman" w:hAnsi="Times New Roman"/>
          <w:sz w:val="24"/>
          <w:szCs w:val="24"/>
        </w:rPr>
      </w:pPr>
    </w:p>
    <w:p w14:paraId="24A0AE1A"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List membership in law enforcement organizations that may provide assistance to your family:</w:t>
      </w:r>
    </w:p>
    <w:p w14:paraId="4343EF97" w14:textId="77777777" w:rsidR="00820A7F" w:rsidRDefault="00820A7F" w:rsidP="00820A7F">
      <w:pPr>
        <w:pStyle w:val="NoSpacing"/>
        <w:rPr>
          <w:rFonts w:ascii="Times New Roman" w:hAnsi="Times New Roman"/>
          <w:sz w:val="24"/>
          <w:szCs w:val="24"/>
        </w:rPr>
      </w:pPr>
    </w:p>
    <w:p w14:paraId="204B4D06"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03D69881"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5AA53E9D" w14:textId="77777777" w:rsidR="00820A7F"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105FFE41" w14:textId="77777777" w:rsidR="00820A7F" w:rsidRPr="00E12AD2" w:rsidRDefault="00820A7F" w:rsidP="00820A7F">
      <w:pPr>
        <w:pStyle w:val="NoSpacing"/>
        <w:rPr>
          <w:rFonts w:ascii="Times New Roman" w:hAnsi="Times New Roman"/>
          <w:sz w:val="24"/>
          <w:szCs w:val="24"/>
          <w:u w:val="single"/>
        </w:rPr>
      </w:pPr>
    </w:p>
    <w:p w14:paraId="4DA9C8B2" w14:textId="77777777" w:rsidR="00820A7F" w:rsidRDefault="00820A7F" w:rsidP="00820A7F">
      <w:pPr>
        <w:pStyle w:val="NoSpacing"/>
        <w:ind w:left="720"/>
        <w:jc w:val="center"/>
        <w:rPr>
          <w:rFonts w:ascii="Times New Roman" w:hAnsi="Times New Roman"/>
          <w:b/>
          <w:sz w:val="24"/>
          <w:szCs w:val="24"/>
        </w:rPr>
      </w:pPr>
    </w:p>
    <w:p w14:paraId="058540A4" w14:textId="77777777" w:rsidR="00820A7F" w:rsidRDefault="00820A7F" w:rsidP="00820A7F">
      <w:pPr>
        <w:pStyle w:val="NoSpacing"/>
        <w:ind w:left="720"/>
        <w:jc w:val="center"/>
        <w:rPr>
          <w:rFonts w:ascii="Times New Roman" w:hAnsi="Times New Roman"/>
          <w:b/>
          <w:sz w:val="24"/>
          <w:szCs w:val="24"/>
        </w:rPr>
      </w:pPr>
    </w:p>
    <w:p w14:paraId="640D7D3D" w14:textId="77777777" w:rsidR="00820A7F" w:rsidRDefault="00820A7F" w:rsidP="00820A7F">
      <w:pPr>
        <w:pStyle w:val="NoSpacing"/>
        <w:ind w:left="720"/>
        <w:jc w:val="center"/>
        <w:rPr>
          <w:rFonts w:ascii="Times New Roman" w:hAnsi="Times New Roman"/>
          <w:b/>
          <w:sz w:val="24"/>
          <w:szCs w:val="24"/>
        </w:rPr>
      </w:pPr>
    </w:p>
    <w:p w14:paraId="748A66B2" w14:textId="77777777" w:rsidR="00820A7F" w:rsidRDefault="00820A7F" w:rsidP="00820A7F">
      <w:pPr>
        <w:pStyle w:val="NoSpacing"/>
        <w:ind w:left="720"/>
        <w:jc w:val="center"/>
        <w:rPr>
          <w:rFonts w:ascii="Times New Roman" w:hAnsi="Times New Roman"/>
          <w:sz w:val="24"/>
          <w:szCs w:val="24"/>
        </w:rPr>
      </w:pPr>
      <w:r>
        <w:rPr>
          <w:rFonts w:ascii="Times New Roman" w:hAnsi="Times New Roman"/>
          <w:b/>
          <w:sz w:val="24"/>
          <w:szCs w:val="24"/>
        </w:rPr>
        <w:t>CONFIDENTIAL INFORMATION</w:t>
      </w:r>
    </w:p>
    <w:p w14:paraId="7C92BD30" w14:textId="77777777" w:rsidR="00820A7F" w:rsidRDefault="00820A7F" w:rsidP="00820A7F">
      <w:pPr>
        <w:pStyle w:val="NoSpacing"/>
        <w:ind w:left="720"/>
        <w:rPr>
          <w:rFonts w:ascii="Times New Roman" w:hAnsi="Times New Roman"/>
          <w:sz w:val="24"/>
          <w:szCs w:val="24"/>
          <w:u w:val="single"/>
        </w:rPr>
      </w:pPr>
    </w:p>
    <w:p w14:paraId="2470C477"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152DBD9C"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16CFBBE0"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3A674EAD" w14:textId="77777777" w:rsidR="00820A7F" w:rsidRDefault="00820A7F" w:rsidP="00820A7F">
      <w:pPr>
        <w:pStyle w:val="NoSpacing"/>
        <w:ind w:left="720"/>
        <w:rPr>
          <w:rFonts w:ascii="Times New Roman" w:hAnsi="Times New Roman"/>
          <w:sz w:val="24"/>
          <w:szCs w:val="24"/>
        </w:rPr>
      </w:pPr>
    </w:p>
    <w:p w14:paraId="28421592"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0A4249E6" w14:textId="77777777" w:rsidR="00820A7F" w:rsidRDefault="00820A7F" w:rsidP="00820A7F">
      <w:pPr>
        <w:pStyle w:val="NoSpacing"/>
        <w:ind w:left="720"/>
        <w:rPr>
          <w:rFonts w:ascii="Times New Roman" w:hAnsi="Times New Roman"/>
          <w:sz w:val="24"/>
          <w:szCs w:val="24"/>
        </w:rPr>
      </w:pPr>
    </w:p>
    <w:p w14:paraId="2C19B773" w14:textId="77777777" w:rsidR="00820A7F" w:rsidRDefault="00820A7F" w:rsidP="00820A7F">
      <w:pPr>
        <w:pStyle w:val="NoSpacing"/>
        <w:numPr>
          <w:ilvl w:val="0"/>
          <w:numId w:val="28"/>
        </w:numPr>
        <w:rPr>
          <w:rFonts w:ascii="Times New Roman" w:hAnsi="Times New Roman"/>
          <w:sz w:val="24"/>
          <w:szCs w:val="24"/>
        </w:rPr>
      </w:pPr>
      <w:r>
        <w:rPr>
          <w:rFonts w:ascii="Times New Roman" w:hAnsi="Times New Roman"/>
          <w:sz w:val="24"/>
          <w:szCs w:val="24"/>
        </w:rPr>
        <w:t>Do you have any personal requests for the future (for example, a particular song to be played in your memory at the marriage of your children, thoughts on the remarriage of your spouse, etc.)?</w:t>
      </w:r>
    </w:p>
    <w:p w14:paraId="719F87C6" w14:textId="77777777" w:rsidR="00820A7F" w:rsidRDefault="00820A7F" w:rsidP="00820A7F">
      <w:pPr>
        <w:pStyle w:val="NoSpacing"/>
        <w:rPr>
          <w:rFonts w:ascii="Times New Roman" w:hAnsi="Times New Roman"/>
          <w:sz w:val="24"/>
          <w:szCs w:val="24"/>
        </w:rPr>
      </w:pPr>
    </w:p>
    <w:p w14:paraId="10289E55"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014EEFD6"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4C5386C2"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3B65AC26" w14:textId="77777777" w:rsidR="00820A7F" w:rsidRDefault="00820A7F" w:rsidP="00820A7F">
      <w:pPr>
        <w:pStyle w:val="NoSpacing"/>
        <w:ind w:left="720"/>
        <w:rPr>
          <w:rFonts w:ascii="Times New Roman" w:hAnsi="Times New Roman"/>
          <w:sz w:val="24"/>
          <w:szCs w:val="24"/>
        </w:rPr>
      </w:pPr>
    </w:p>
    <w:p w14:paraId="468A13C8"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3A25C1AA" w14:textId="77777777" w:rsidR="00820A7F" w:rsidRDefault="00820A7F" w:rsidP="00820A7F">
      <w:pPr>
        <w:pStyle w:val="NoSpacing"/>
        <w:ind w:left="720"/>
        <w:rPr>
          <w:rFonts w:ascii="Times New Roman" w:hAnsi="Times New Roman"/>
          <w:sz w:val="24"/>
          <w:szCs w:val="24"/>
          <w:u w:val="single"/>
        </w:rPr>
      </w:pPr>
    </w:p>
    <w:p w14:paraId="558360B6" w14:textId="77777777" w:rsidR="00820A7F" w:rsidRPr="00DA0473" w:rsidRDefault="00820A7F" w:rsidP="00820A7F">
      <w:pPr>
        <w:pStyle w:val="NoSpacing"/>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w:t>
      </w:r>
    </w:p>
    <w:p w14:paraId="2C220AAC" w14:textId="77777777" w:rsidR="00820A7F" w:rsidRPr="0093559D" w:rsidRDefault="00820A7F" w:rsidP="00820A7F">
      <w:pPr>
        <w:pStyle w:val="NoSpacing"/>
        <w:rPr>
          <w:rFonts w:ascii="Times New Roman" w:hAnsi="Times New Roman"/>
          <w:sz w:val="24"/>
          <w:szCs w:val="24"/>
          <w:u w:val="single"/>
        </w:rPr>
      </w:pPr>
      <w:r>
        <w:rPr>
          <w:rFonts w:ascii="Times New Roman" w:hAnsi="Times New Roman"/>
          <w:sz w:val="36"/>
          <w:szCs w:val="36"/>
        </w:rPr>
        <w:t xml:space="preserve">             </w:t>
      </w:r>
    </w:p>
    <w:p w14:paraId="3100392F" w14:textId="77777777" w:rsidR="00820A7F" w:rsidRPr="00DA0473" w:rsidRDefault="00820A7F" w:rsidP="00820A7F">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709E8B99" w14:textId="77777777" w:rsidR="00820A7F" w:rsidRDefault="00820A7F" w:rsidP="00820A7F">
      <w:pPr>
        <w:pStyle w:val="NoSpacing"/>
        <w:ind w:left="720"/>
        <w:rPr>
          <w:rFonts w:ascii="Times New Roman" w:hAnsi="Times New Roman"/>
          <w:sz w:val="24"/>
          <w:szCs w:val="24"/>
        </w:rPr>
      </w:pPr>
    </w:p>
    <w:p w14:paraId="0D5E7062" w14:textId="77777777" w:rsidR="00820A7F" w:rsidRDefault="00820A7F" w:rsidP="00820A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___________________________________________________________________________________</w:t>
      </w:r>
    </w:p>
    <w:p w14:paraId="7B0A268E" w14:textId="77777777" w:rsidR="00820A7F" w:rsidRDefault="00820A7F" w:rsidP="00820A7F">
      <w:pPr>
        <w:pStyle w:val="NoSpacing"/>
        <w:ind w:left="720"/>
        <w:rPr>
          <w:rFonts w:ascii="Times New Roman" w:hAnsi="Times New Roman"/>
          <w:sz w:val="24"/>
          <w:szCs w:val="24"/>
          <w:u w:val="single"/>
        </w:rPr>
      </w:pPr>
    </w:p>
    <w:p w14:paraId="4F761650" w14:textId="77777777" w:rsidR="00820A7F" w:rsidRDefault="00820A7F" w:rsidP="00820A7F">
      <w:pPr>
        <w:pStyle w:val="NoSpacing"/>
        <w:ind w:left="720"/>
        <w:rPr>
          <w:rFonts w:ascii="Times New Roman" w:hAnsi="Times New Roman"/>
          <w:sz w:val="24"/>
          <w:szCs w:val="24"/>
        </w:rPr>
      </w:pPr>
    </w:p>
    <w:p w14:paraId="0042D74E" w14:textId="77777777" w:rsidR="00820A7F" w:rsidRPr="00444ED4" w:rsidRDefault="00820A7F" w:rsidP="00820A7F">
      <w:pPr>
        <w:pStyle w:val="NoSpacing"/>
        <w:numPr>
          <w:ilvl w:val="0"/>
          <w:numId w:val="28"/>
        </w:numPr>
        <w:rPr>
          <w:rFonts w:ascii="Times New Roman" w:hAnsi="Times New Roman"/>
          <w:sz w:val="24"/>
          <w:szCs w:val="24"/>
        </w:rPr>
      </w:pPr>
      <w:r w:rsidRPr="00444ED4">
        <w:rPr>
          <w:rFonts w:ascii="Times New Roman" w:hAnsi="Times New Roman"/>
          <w:sz w:val="24"/>
          <w:szCs w:val="24"/>
        </w:rPr>
        <w:t xml:space="preserve">Do you have any personal possessions you wish to be given to specific individuals? </w:t>
      </w:r>
    </w:p>
    <w:p w14:paraId="1F4A6F74"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If so, please indicate below:</w:t>
      </w:r>
    </w:p>
    <w:p w14:paraId="05A27DC0" w14:textId="77777777" w:rsidR="00820A7F" w:rsidRDefault="00820A7F" w:rsidP="00820A7F">
      <w:pPr>
        <w:pStyle w:val="NoSpacing"/>
        <w:ind w:left="720"/>
        <w:rPr>
          <w:rFonts w:ascii="Times New Roman" w:hAnsi="Times New Roman"/>
          <w:sz w:val="24"/>
          <w:szCs w:val="24"/>
        </w:rPr>
      </w:pPr>
    </w:p>
    <w:p w14:paraId="45BEF0FD"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492FE344" w14:textId="77777777" w:rsidR="00820A7F" w:rsidRDefault="00820A7F" w:rsidP="00820A7F">
      <w:pPr>
        <w:pStyle w:val="NoSpacing"/>
        <w:ind w:left="720"/>
        <w:rPr>
          <w:rFonts w:ascii="Times New Roman" w:hAnsi="Times New Roman"/>
          <w:sz w:val="24"/>
          <w:szCs w:val="24"/>
        </w:rPr>
      </w:pPr>
    </w:p>
    <w:p w14:paraId="4D2E7AE0" w14:textId="77777777" w:rsidR="00820A7F" w:rsidRPr="002D3B71"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0B2CAEAE" w14:textId="77777777" w:rsidR="00820A7F" w:rsidRDefault="00820A7F" w:rsidP="00820A7F">
      <w:pPr>
        <w:pStyle w:val="NoSpacing"/>
        <w:ind w:left="720"/>
        <w:rPr>
          <w:rFonts w:ascii="Times New Roman" w:hAnsi="Times New Roman"/>
          <w:sz w:val="24"/>
          <w:szCs w:val="24"/>
        </w:rPr>
      </w:pPr>
    </w:p>
    <w:p w14:paraId="4C3611BE"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51537945" w14:textId="77777777" w:rsidR="00820A7F" w:rsidRDefault="00820A7F" w:rsidP="00820A7F">
      <w:pPr>
        <w:pStyle w:val="NoSpacing"/>
        <w:ind w:left="720"/>
        <w:rPr>
          <w:rFonts w:ascii="Times New Roman" w:hAnsi="Times New Roman"/>
          <w:sz w:val="24"/>
          <w:szCs w:val="24"/>
        </w:rPr>
      </w:pPr>
    </w:p>
    <w:p w14:paraId="0A601E57" w14:textId="77777777" w:rsidR="00820A7F" w:rsidRPr="002D3B71"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2478B404" w14:textId="77777777" w:rsidR="00820A7F" w:rsidRPr="002D3B71" w:rsidRDefault="00820A7F" w:rsidP="00820A7F">
      <w:pPr>
        <w:pStyle w:val="NoSpacing"/>
        <w:ind w:left="720"/>
        <w:rPr>
          <w:rFonts w:ascii="Times New Roman" w:hAnsi="Times New Roman"/>
          <w:sz w:val="24"/>
          <w:szCs w:val="24"/>
        </w:rPr>
      </w:pPr>
    </w:p>
    <w:p w14:paraId="459ED113"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78C794A6" w14:textId="77777777" w:rsidR="00820A7F" w:rsidRDefault="00820A7F" w:rsidP="00820A7F">
      <w:pPr>
        <w:pStyle w:val="NoSpacing"/>
        <w:ind w:left="720"/>
        <w:rPr>
          <w:rFonts w:ascii="Times New Roman" w:hAnsi="Times New Roman"/>
          <w:sz w:val="24"/>
          <w:szCs w:val="24"/>
        </w:rPr>
      </w:pPr>
    </w:p>
    <w:p w14:paraId="1B9EA0D7" w14:textId="77777777" w:rsidR="00820A7F" w:rsidRPr="002D3B71"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2F8D0763" w14:textId="77777777" w:rsidR="00820A7F" w:rsidRPr="002D3B71" w:rsidRDefault="00820A7F" w:rsidP="00820A7F">
      <w:pPr>
        <w:pStyle w:val="NoSpacing"/>
        <w:ind w:left="720"/>
        <w:rPr>
          <w:rFonts w:ascii="Times New Roman" w:hAnsi="Times New Roman"/>
          <w:sz w:val="24"/>
          <w:szCs w:val="24"/>
        </w:rPr>
      </w:pPr>
    </w:p>
    <w:p w14:paraId="50612C0B"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3AE37BFC" w14:textId="77777777" w:rsidR="00820A7F" w:rsidRDefault="00820A7F" w:rsidP="00820A7F">
      <w:pPr>
        <w:pStyle w:val="NoSpacing"/>
        <w:ind w:left="720"/>
        <w:rPr>
          <w:rFonts w:ascii="Times New Roman" w:hAnsi="Times New Roman"/>
          <w:sz w:val="24"/>
          <w:szCs w:val="24"/>
        </w:rPr>
      </w:pPr>
    </w:p>
    <w:p w14:paraId="44185228" w14:textId="77777777" w:rsidR="00820A7F" w:rsidRPr="002D3B71" w:rsidRDefault="00820A7F" w:rsidP="00820A7F">
      <w:pPr>
        <w:pStyle w:val="NoSpacing"/>
        <w:ind w:left="720"/>
        <w:rPr>
          <w:rFonts w:ascii="Times New Roman" w:hAnsi="Times New Roman"/>
          <w:sz w:val="24"/>
          <w:szCs w:val="24"/>
          <w:u w:val="single"/>
        </w:rPr>
      </w:pPr>
      <w:r>
        <w:rPr>
          <w:rFonts w:ascii="Times New Roman" w:hAnsi="Times New Roman"/>
          <w:sz w:val="24"/>
          <w:szCs w:val="24"/>
        </w:rPr>
        <w:t xml:space="preserve">Item: </w:t>
      </w:r>
      <w:r>
        <w:rPr>
          <w:rFonts w:ascii="Times New Roman" w:hAnsi="Times New Roman"/>
          <w:sz w:val="24"/>
          <w:szCs w:val="24"/>
          <w:u w:val="single"/>
        </w:rPr>
        <w:t>_______________________________</w:t>
      </w:r>
      <w:r>
        <w:rPr>
          <w:rFonts w:ascii="Times New Roman" w:hAnsi="Times New Roman"/>
          <w:sz w:val="24"/>
          <w:szCs w:val="24"/>
        </w:rPr>
        <w:t xml:space="preserve"> Give to: </w:t>
      </w:r>
      <w:r>
        <w:rPr>
          <w:rFonts w:ascii="Times New Roman" w:hAnsi="Times New Roman"/>
          <w:sz w:val="24"/>
          <w:szCs w:val="24"/>
          <w:u w:val="single"/>
        </w:rPr>
        <w:t>_______________________________________</w:t>
      </w:r>
    </w:p>
    <w:p w14:paraId="741499AD" w14:textId="77777777" w:rsidR="00820A7F" w:rsidRPr="002D3B71" w:rsidRDefault="00820A7F" w:rsidP="00820A7F">
      <w:pPr>
        <w:pStyle w:val="NoSpacing"/>
        <w:ind w:left="720"/>
        <w:rPr>
          <w:rFonts w:ascii="Times New Roman" w:hAnsi="Times New Roman"/>
          <w:sz w:val="24"/>
          <w:szCs w:val="24"/>
        </w:rPr>
      </w:pPr>
    </w:p>
    <w:p w14:paraId="5558772F" w14:textId="77777777" w:rsidR="00820A7F" w:rsidRDefault="00820A7F" w:rsidP="00820A7F">
      <w:pPr>
        <w:pStyle w:val="NoSpacing"/>
        <w:ind w:left="720"/>
        <w:rPr>
          <w:rFonts w:ascii="Times New Roman" w:hAnsi="Times New Roman"/>
          <w:b/>
          <w:sz w:val="24"/>
          <w:szCs w:val="24"/>
        </w:rPr>
      </w:pPr>
    </w:p>
    <w:p w14:paraId="3DE1314C" w14:textId="77777777" w:rsidR="00820A7F" w:rsidRDefault="00820A7F" w:rsidP="00820A7F">
      <w:pPr>
        <w:pStyle w:val="NoSpacing"/>
        <w:ind w:left="720"/>
        <w:jc w:val="center"/>
        <w:rPr>
          <w:rFonts w:ascii="Times New Roman" w:hAnsi="Times New Roman"/>
          <w:b/>
          <w:sz w:val="24"/>
          <w:szCs w:val="24"/>
        </w:rPr>
      </w:pPr>
    </w:p>
    <w:p w14:paraId="032D07AE" w14:textId="77777777" w:rsidR="00820A7F" w:rsidRDefault="00820A7F" w:rsidP="00820A7F">
      <w:pPr>
        <w:pStyle w:val="NoSpacing"/>
        <w:ind w:left="720"/>
        <w:jc w:val="center"/>
        <w:rPr>
          <w:rFonts w:ascii="Times New Roman" w:hAnsi="Times New Roman"/>
          <w:b/>
          <w:sz w:val="24"/>
          <w:szCs w:val="24"/>
        </w:rPr>
      </w:pPr>
    </w:p>
    <w:p w14:paraId="718C543B" w14:textId="77777777" w:rsidR="00820A7F" w:rsidRDefault="00820A7F" w:rsidP="00820A7F">
      <w:pPr>
        <w:pStyle w:val="NoSpacing"/>
        <w:ind w:left="720"/>
        <w:jc w:val="center"/>
        <w:rPr>
          <w:rFonts w:ascii="Times New Roman" w:hAnsi="Times New Roman"/>
          <w:b/>
          <w:sz w:val="24"/>
          <w:szCs w:val="24"/>
        </w:rPr>
      </w:pPr>
    </w:p>
    <w:p w14:paraId="2F885A37" w14:textId="77777777" w:rsidR="00820A7F" w:rsidRDefault="00820A7F" w:rsidP="00820A7F">
      <w:pPr>
        <w:pStyle w:val="NoSpacing"/>
        <w:ind w:left="720"/>
        <w:jc w:val="center"/>
        <w:rPr>
          <w:rFonts w:ascii="Times New Roman" w:hAnsi="Times New Roman"/>
          <w:b/>
          <w:sz w:val="24"/>
          <w:szCs w:val="24"/>
        </w:rPr>
      </w:pPr>
    </w:p>
    <w:p w14:paraId="1CF9C76D" w14:textId="77777777" w:rsidR="00820A7F" w:rsidRDefault="00820A7F" w:rsidP="00820A7F">
      <w:pPr>
        <w:pStyle w:val="NoSpacing"/>
        <w:ind w:left="720"/>
        <w:jc w:val="center"/>
        <w:rPr>
          <w:rFonts w:ascii="Times New Roman" w:hAnsi="Times New Roman"/>
          <w:b/>
          <w:sz w:val="24"/>
          <w:szCs w:val="24"/>
        </w:rPr>
      </w:pPr>
    </w:p>
    <w:p w14:paraId="3564531A" w14:textId="77777777" w:rsidR="00820A7F" w:rsidRDefault="00820A7F" w:rsidP="00820A7F">
      <w:pPr>
        <w:pStyle w:val="NoSpacing"/>
        <w:ind w:left="720"/>
        <w:jc w:val="center"/>
        <w:rPr>
          <w:rFonts w:ascii="Times New Roman" w:hAnsi="Times New Roman"/>
          <w:b/>
          <w:sz w:val="24"/>
          <w:szCs w:val="24"/>
        </w:rPr>
      </w:pPr>
    </w:p>
    <w:p w14:paraId="64D4D041" w14:textId="77777777" w:rsidR="00820A7F" w:rsidRDefault="00820A7F" w:rsidP="00820A7F">
      <w:pPr>
        <w:pStyle w:val="NoSpacing"/>
        <w:ind w:left="720"/>
        <w:jc w:val="center"/>
        <w:rPr>
          <w:rFonts w:ascii="Times New Roman" w:hAnsi="Times New Roman"/>
          <w:sz w:val="24"/>
          <w:szCs w:val="24"/>
        </w:rPr>
      </w:pPr>
      <w:r>
        <w:rPr>
          <w:rFonts w:ascii="Times New Roman" w:hAnsi="Times New Roman"/>
          <w:b/>
          <w:sz w:val="24"/>
          <w:szCs w:val="24"/>
        </w:rPr>
        <w:t>CONFIDENTIAL INFORMATION</w:t>
      </w:r>
    </w:p>
    <w:p w14:paraId="53463636" w14:textId="77777777" w:rsidR="00820A7F" w:rsidRDefault="00820A7F" w:rsidP="00820A7F">
      <w:pPr>
        <w:pStyle w:val="NoSpacing"/>
        <w:ind w:left="720"/>
        <w:jc w:val="center"/>
        <w:rPr>
          <w:rFonts w:ascii="Times New Roman" w:hAnsi="Times New Roman"/>
          <w:b/>
          <w:sz w:val="24"/>
          <w:szCs w:val="24"/>
        </w:rPr>
      </w:pPr>
    </w:p>
    <w:p w14:paraId="479AA556" w14:textId="77777777" w:rsidR="00820A7F" w:rsidRDefault="00820A7F" w:rsidP="00820A7F">
      <w:pPr>
        <w:pStyle w:val="NoSpacing"/>
        <w:ind w:left="720"/>
        <w:jc w:val="center"/>
        <w:rPr>
          <w:rFonts w:ascii="Times New Roman" w:hAnsi="Times New Roman"/>
          <w:b/>
          <w:sz w:val="24"/>
          <w:szCs w:val="24"/>
        </w:rPr>
      </w:pPr>
      <w:r>
        <w:rPr>
          <w:rFonts w:ascii="Times New Roman" w:hAnsi="Times New Roman"/>
          <w:b/>
          <w:sz w:val="24"/>
          <w:szCs w:val="24"/>
        </w:rPr>
        <w:t>OPTIONAL VOLUNTARY INFORMATION</w:t>
      </w:r>
    </w:p>
    <w:p w14:paraId="12C5A76A" w14:textId="77777777" w:rsidR="00820A7F" w:rsidRDefault="00820A7F" w:rsidP="00820A7F">
      <w:pPr>
        <w:pStyle w:val="NoSpacing"/>
        <w:ind w:left="720"/>
        <w:rPr>
          <w:rFonts w:ascii="Times New Roman" w:hAnsi="Times New Roman"/>
          <w:b/>
          <w:sz w:val="24"/>
          <w:szCs w:val="24"/>
        </w:rPr>
      </w:pPr>
    </w:p>
    <w:p w14:paraId="43B458D0"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Please list any accounts (including certificates of deposit, safe deposit boxes, etc.) you have in banks or other financial institutions:</w:t>
      </w:r>
    </w:p>
    <w:p w14:paraId="78BFEC17" w14:textId="77777777" w:rsidR="00820A7F" w:rsidRDefault="00820A7F" w:rsidP="00820A7F">
      <w:pPr>
        <w:pStyle w:val="NoSpacing"/>
        <w:ind w:left="720"/>
        <w:rPr>
          <w:rFonts w:ascii="Times New Roman" w:hAnsi="Times New Roman"/>
          <w:sz w:val="24"/>
          <w:szCs w:val="24"/>
        </w:rPr>
      </w:pPr>
    </w:p>
    <w:p w14:paraId="75D127F6"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ab/>
        <w:t xml:space="preserve">Bank: </w:t>
      </w:r>
      <w:r>
        <w:rPr>
          <w:rFonts w:ascii="Times New Roman" w:hAnsi="Times New Roman"/>
          <w:sz w:val="24"/>
          <w:szCs w:val="24"/>
          <w:u w:val="single"/>
        </w:rPr>
        <w:t>______________________________</w:t>
      </w:r>
      <w:r>
        <w:rPr>
          <w:rFonts w:ascii="Times New Roman" w:hAnsi="Times New Roman"/>
          <w:sz w:val="24"/>
          <w:szCs w:val="24"/>
        </w:rPr>
        <w:t xml:space="preserve"> Account #: </w:t>
      </w:r>
      <w:r>
        <w:rPr>
          <w:rFonts w:ascii="Times New Roman" w:hAnsi="Times New Roman"/>
          <w:sz w:val="24"/>
          <w:szCs w:val="24"/>
          <w:u w:val="single"/>
        </w:rPr>
        <w:t>________________________________</w:t>
      </w:r>
    </w:p>
    <w:p w14:paraId="73F70113" w14:textId="77777777" w:rsidR="00820A7F" w:rsidRDefault="00820A7F" w:rsidP="00820A7F">
      <w:pPr>
        <w:pStyle w:val="NoSpacing"/>
        <w:ind w:left="720" w:firstLine="720"/>
        <w:rPr>
          <w:rFonts w:ascii="Times New Roman" w:hAnsi="Times New Roman"/>
          <w:sz w:val="24"/>
          <w:szCs w:val="24"/>
        </w:rPr>
      </w:pPr>
    </w:p>
    <w:p w14:paraId="65F127B7" w14:textId="77777777" w:rsidR="00820A7F" w:rsidRDefault="00820A7F" w:rsidP="00820A7F">
      <w:pPr>
        <w:pStyle w:val="NoSpacing"/>
        <w:ind w:left="720" w:firstLine="720"/>
        <w:rPr>
          <w:rFonts w:ascii="Times New Roman" w:hAnsi="Times New Roman"/>
          <w:sz w:val="24"/>
          <w:szCs w:val="24"/>
        </w:rPr>
      </w:pPr>
      <w:r>
        <w:rPr>
          <w:rFonts w:ascii="Times New Roman" w:hAnsi="Times New Roman"/>
          <w:sz w:val="24"/>
          <w:szCs w:val="24"/>
        </w:rPr>
        <w:t xml:space="preserve">Bank: </w:t>
      </w:r>
      <w:r>
        <w:rPr>
          <w:rFonts w:ascii="Times New Roman" w:hAnsi="Times New Roman"/>
          <w:sz w:val="24"/>
          <w:szCs w:val="24"/>
          <w:u w:val="single"/>
        </w:rPr>
        <w:t>______________________________</w:t>
      </w:r>
      <w:r>
        <w:rPr>
          <w:rFonts w:ascii="Times New Roman" w:hAnsi="Times New Roman"/>
          <w:sz w:val="24"/>
          <w:szCs w:val="24"/>
        </w:rPr>
        <w:t xml:space="preserve"> Account #: </w:t>
      </w:r>
      <w:r>
        <w:rPr>
          <w:rFonts w:ascii="Times New Roman" w:hAnsi="Times New Roman"/>
          <w:sz w:val="24"/>
          <w:szCs w:val="24"/>
          <w:u w:val="single"/>
        </w:rPr>
        <w:t>________________________________</w:t>
      </w:r>
    </w:p>
    <w:p w14:paraId="6F8D9462"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ab/>
      </w:r>
    </w:p>
    <w:p w14:paraId="25826BF0"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ab/>
        <w:t xml:space="preserve">Bank: </w:t>
      </w:r>
      <w:r>
        <w:rPr>
          <w:rFonts w:ascii="Times New Roman" w:hAnsi="Times New Roman"/>
          <w:sz w:val="24"/>
          <w:szCs w:val="24"/>
          <w:u w:val="single"/>
        </w:rPr>
        <w:t>______________________________</w:t>
      </w:r>
      <w:r>
        <w:rPr>
          <w:rFonts w:ascii="Times New Roman" w:hAnsi="Times New Roman"/>
          <w:sz w:val="24"/>
          <w:szCs w:val="24"/>
        </w:rPr>
        <w:t xml:space="preserve"> Account #: </w:t>
      </w:r>
      <w:r>
        <w:rPr>
          <w:rFonts w:ascii="Times New Roman" w:hAnsi="Times New Roman"/>
          <w:sz w:val="24"/>
          <w:szCs w:val="24"/>
          <w:u w:val="single"/>
        </w:rPr>
        <w:t>________________________________</w:t>
      </w:r>
    </w:p>
    <w:p w14:paraId="1773A53D" w14:textId="77777777" w:rsidR="00820A7F" w:rsidRDefault="00820A7F" w:rsidP="00820A7F">
      <w:pPr>
        <w:pStyle w:val="NoSpacing"/>
        <w:ind w:left="720" w:firstLine="720"/>
        <w:rPr>
          <w:rFonts w:ascii="Times New Roman" w:hAnsi="Times New Roman"/>
          <w:sz w:val="24"/>
          <w:szCs w:val="24"/>
        </w:rPr>
      </w:pPr>
    </w:p>
    <w:p w14:paraId="4A96E0D6" w14:textId="77777777" w:rsidR="00820A7F" w:rsidRDefault="00820A7F" w:rsidP="00820A7F">
      <w:pPr>
        <w:pStyle w:val="NoSpacing"/>
        <w:ind w:left="720" w:firstLine="720"/>
        <w:rPr>
          <w:rFonts w:ascii="Times New Roman" w:hAnsi="Times New Roman"/>
          <w:sz w:val="24"/>
          <w:szCs w:val="24"/>
        </w:rPr>
      </w:pPr>
      <w:r>
        <w:rPr>
          <w:rFonts w:ascii="Times New Roman" w:hAnsi="Times New Roman"/>
          <w:sz w:val="24"/>
          <w:szCs w:val="24"/>
        </w:rPr>
        <w:t xml:space="preserve">Bank: </w:t>
      </w:r>
      <w:r>
        <w:rPr>
          <w:rFonts w:ascii="Times New Roman" w:hAnsi="Times New Roman"/>
          <w:sz w:val="24"/>
          <w:szCs w:val="24"/>
          <w:u w:val="single"/>
        </w:rPr>
        <w:t>______________________________</w:t>
      </w:r>
      <w:r>
        <w:rPr>
          <w:rFonts w:ascii="Times New Roman" w:hAnsi="Times New Roman"/>
          <w:sz w:val="24"/>
          <w:szCs w:val="24"/>
        </w:rPr>
        <w:t xml:space="preserve"> Account #: </w:t>
      </w:r>
      <w:r>
        <w:rPr>
          <w:rFonts w:ascii="Times New Roman" w:hAnsi="Times New Roman"/>
          <w:sz w:val="24"/>
          <w:szCs w:val="24"/>
          <w:u w:val="single"/>
        </w:rPr>
        <w:t>________________________________</w:t>
      </w:r>
    </w:p>
    <w:p w14:paraId="193C5D1E" w14:textId="77777777" w:rsidR="00820A7F" w:rsidRPr="002D3B71" w:rsidRDefault="00820A7F" w:rsidP="00820A7F">
      <w:pPr>
        <w:pStyle w:val="NoSpacing"/>
        <w:ind w:left="720"/>
        <w:rPr>
          <w:rFonts w:ascii="Times New Roman" w:hAnsi="Times New Roman"/>
          <w:sz w:val="24"/>
          <w:szCs w:val="24"/>
        </w:rPr>
      </w:pPr>
      <w:r>
        <w:rPr>
          <w:rFonts w:ascii="Times New Roman" w:hAnsi="Times New Roman"/>
          <w:sz w:val="24"/>
          <w:szCs w:val="24"/>
        </w:rPr>
        <w:tab/>
      </w:r>
    </w:p>
    <w:p w14:paraId="3BCD068A" w14:textId="77777777" w:rsidR="00820A7F" w:rsidRDefault="00820A7F" w:rsidP="00820A7F">
      <w:pPr>
        <w:pStyle w:val="NoSpacing"/>
        <w:ind w:left="720"/>
        <w:rPr>
          <w:rFonts w:ascii="Times New Roman" w:hAnsi="Times New Roman"/>
          <w:sz w:val="24"/>
          <w:szCs w:val="24"/>
        </w:rPr>
      </w:pPr>
    </w:p>
    <w:p w14:paraId="4380B047" w14:textId="77777777" w:rsidR="00820A7F" w:rsidRDefault="00820A7F" w:rsidP="00820A7F">
      <w:pPr>
        <w:pStyle w:val="NoSpacing"/>
        <w:ind w:left="720"/>
        <w:rPr>
          <w:rFonts w:ascii="Times New Roman" w:hAnsi="Times New Roman"/>
          <w:sz w:val="24"/>
          <w:szCs w:val="24"/>
        </w:rPr>
      </w:pPr>
    </w:p>
    <w:p w14:paraId="3AF76CF5" w14:textId="77777777" w:rsidR="00820A7F" w:rsidRDefault="00820A7F" w:rsidP="00820A7F">
      <w:pPr>
        <w:pStyle w:val="NoSpacing"/>
        <w:ind w:left="720"/>
        <w:rPr>
          <w:rFonts w:ascii="Times New Roman" w:hAnsi="Times New Roman"/>
          <w:sz w:val="24"/>
          <w:szCs w:val="24"/>
        </w:rPr>
      </w:pPr>
    </w:p>
    <w:p w14:paraId="411BD2B0" w14:textId="77777777" w:rsidR="00820A7F" w:rsidRDefault="00820A7F" w:rsidP="00820A7F">
      <w:pPr>
        <w:pStyle w:val="NoSpacing"/>
        <w:ind w:left="720"/>
        <w:rPr>
          <w:rFonts w:ascii="Times New Roman" w:hAnsi="Times New Roman"/>
          <w:sz w:val="24"/>
          <w:szCs w:val="24"/>
        </w:rPr>
      </w:pPr>
    </w:p>
    <w:p w14:paraId="636E820D" w14:textId="77777777" w:rsidR="00820A7F" w:rsidRDefault="00820A7F" w:rsidP="00820A7F">
      <w:pPr>
        <w:pStyle w:val="NoSpacing"/>
        <w:ind w:left="720"/>
        <w:rPr>
          <w:rFonts w:ascii="Times New Roman" w:hAnsi="Times New Roman"/>
          <w:sz w:val="24"/>
          <w:szCs w:val="24"/>
        </w:rPr>
      </w:pPr>
    </w:p>
    <w:p w14:paraId="21801DF1" w14:textId="77777777" w:rsidR="00820A7F" w:rsidRDefault="00820A7F" w:rsidP="00820A7F">
      <w:pPr>
        <w:pStyle w:val="NoSpacing"/>
        <w:ind w:left="720"/>
        <w:rPr>
          <w:rFonts w:ascii="Times New Roman" w:hAnsi="Times New Roman"/>
          <w:sz w:val="24"/>
          <w:szCs w:val="24"/>
        </w:rPr>
      </w:pPr>
    </w:p>
    <w:p w14:paraId="4B096BA2" w14:textId="77777777" w:rsidR="00820A7F" w:rsidRDefault="00820A7F" w:rsidP="00820A7F">
      <w:pPr>
        <w:pStyle w:val="NoSpacing"/>
        <w:ind w:left="720"/>
        <w:rPr>
          <w:rFonts w:ascii="Times New Roman" w:hAnsi="Times New Roman"/>
          <w:sz w:val="24"/>
          <w:szCs w:val="24"/>
        </w:rPr>
      </w:pPr>
    </w:p>
    <w:p w14:paraId="437311D3" w14:textId="77777777" w:rsidR="00820A7F" w:rsidRDefault="00820A7F" w:rsidP="00820A7F">
      <w:pPr>
        <w:pStyle w:val="NoSpacing"/>
        <w:ind w:left="720"/>
        <w:rPr>
          <w:rFonts w:ascii="Times New Roman" w:hAnsi="Times New Roman"/>
          <w:sz w:val="24"/>
          <w:szCs w:val="24"/>
        </w:rPr>
      </w:pPr>
    </w:p>
    <w:p w14:paraId="307F9BAD" w14:textId="77777777" w:rsidR="00820A7F" w:rsidRDefault="00820A7F" w:rsidP="00820A7F">
      <w:pPr>
        <w:pStyle w:val="NoSpacing"/>
        <w:ind w:left="720"/>
        <w:rPr>
          <w:rFonts w:ascii="Times New Roman" w:hAnsi="Times New Roman"/>
          <w:sz w:val="24"/>
          <w:szCs w:val="24"/>
        </w:rPr>
      </w:pPr>
    </w:p>
    <w:p w14:paraId="6E6075E8" w14:textId="77777777" w:rsidR="00820A7F" w:rsidRDefault="00820A7F" w:rsidP="00820A7F">
      <w:pPr>
        <w:pStyle w:val="NoSpacing"/>
        <w:ind w:left="720"/>
        <w:rPr>
          <w:rFonts w:ascii="Times New Roman" w:hAnsi="Times New Roman"/>
          <w:sz w:val="24"/>
          <w:szCs w:val="24"/>
        </w:rPr>
      </w:pPr>
    </w:p>
    <w:p w14:paraId="05983D65" w14:textId="77777777" w:rsidR="00820A7F" w:rsidRDefault="00820A7F" w:rsidP="00820A7F">
      <w:pPr>
        <w:pStyle w:val="NoSpacing"/>
        <w:ind w:left="720"/>
        <w:rPr>
          <w:rFonts w:ascii="Times New Roman" w:hAnsi="Times New Roman"/>
          <w:sz w:val="24"/>
          <w:szCs w:val="24"/>
        </w:rPr>
      </w:pPr>
    </w:p>
    <w:p w14:paraId="3C7805C3" w14:textId="77777777" w:rsidR="00820A7F" w:rsidRDefault="00820A7F" w:rsidP="00820A7F">
      <w:pPr>
        <w:pStyle w:val="NoSpacing"/>
        <w:ind w:left="720"/>
        <w:rPr>
          <w:rFonts w:ascii="Times New Roman" w:hAnsi="Times New Roman"/>
          <w:sz w:val="24"/>
          <w:szCs w:val="24"/>
        </w:rPr>
      </w:pPr>
    </w:p>
    <w:p w14:paraId="6381DAE9" w14:textId="77777777" w:rsidR="00820A7F" w:rsidRDefault="00820A7F" w:rsidP="00820A7F">
      <w:pPr>
        <w:pStyle w:val="NoSpacing"/>
        <w:ind w:left="720"/>
        <w:rPr>
          <w:rFonts w:ascii="Times New Roman" w:hAnsi="Times New Roman"/>
          <w:sz w:val="24"/>
          <w:szCs w:val="24"/>
        </w:rPr>
      </w:pPr>
    </w:p>
    <w:p w14:paraId="07B80B05" w14:textId="77777777" w:rsidR="00820A7F" w:rsidRDefault="00820A7F" w:rsidP="00820A7F">
      <w:pPr>
        <w:pStyle w:val="NoSpacing"/>
        <w:ind w:left="720"/>
        <w:rPr>
          <w:rFonts w:ascii="Times New Roman" w:hAnsi="Times New Roman"/>
          <w:sz w:val="24"/>
          <w:szCs w:val="24"/>
        </w:rPr>
      </w:pPr>
    </w:p>
    <w:p w14:paraId="3A8B6149" w14:textId="77777777" w:rsidR="00820A7F" w:rsidRDefault="00820A7F" w:rsidP="00820A7F">
      <w:pPr>
        <w:pStyle w:val="NoSpacing"/>
        <w:ind w:left="720"/>
        <w:rPr>
          <w:rFonts w:ascii="Times New Roman" w:hAnsi="Times New Roman"/>
          <w:sz w:val="24"/>
          <w:szCs w:val="24"/>
        </w:rPr>
      </w:pPr>
    </w:p>
    <w:p w14:paraId="101FF647" w14:textId="77777777" w:rsidR="00820A7F" w:rsidRDefault="00820A7F" w:rsidP="00820A7F">
      <w:pPr>
        <w:pStyle w:val="NoSpacing"/>
        <w:ind w:left="720"/>
        <w:rPr>
          <w:rFonts w:ascii="Times New Roman" w:hAnsi="Times New Roman"/>
          <w:sz w:val="24"/>
          <w:szCs w:val="24"/>
        </w:rPr>
      </w:pPr>
    </w:p>
    <w:p w14:paraId="3537C395" w14:textId="77777777" w:rsidR="00820A7F" w:rsidRDefault="00820A7F" w:rsidP="00820A7F">
      <w:pPr>
        <w:pStyle w:val="NoSpacing"/>
        <w:ind w:left="720"/>
        <w:rPr>
          <w:rFonts w:ascii="Times New Roman" w:hAnsi="Times New Roman"/>
          <w:sz w:val="24"/>
          <w:szCs w:val="24"/>
        </w:rPr>
      </w:pPr>
    </w:p>
    <w:p w14:paraId="3756F10A" w14:textId="77777777" w:rsidR="00820A7F" w:rsidRDefault="00820A7F" w:rsidP="00820A7F">
      <w:pPr>
        <w:pStyle w:val="NoSpacing"/>
        <w:ind w:left="720"/>
        <w:rPr>
          <w:rFonts w:ascii="Times New Roman" w:hAnsi="Times New Roman"/>
          <w:sz w:val="24"/>
          <w:szCs w:val="24"/>
        </w:rPr>
      </w:pPr>
    </w:p>
    <w:p w14:paraId="1D69D22B" w14:textId="77777777" w:rsidR="00820A7F" w:rsidRDefault="00820A7F" w:rsidP="00820A7F">
      <w:pPr>
        <w:pStyle w:val="NoSpacing"/>
        <w:ind w:left="720"/>
        <w:rPr>
          <w:rFonts w:ascii="Times New Roman" w:hAnsi="Times New Roman"/>
          <w:sz w:val="24"/>
          <w:szCs w:val="24"/>
        </w:rPr>
      </w:pPr>
    </w:p>
    <w:p w14:paraId="7FB084AC" w14:textId="77777777" w:rsidR="00820A7F" w:rsidRDefault="00820A7F" w:rsidP="00820A7F">
      <w:pPr>
        <w:pStyle w:val="NoSpacing"/>
        <w:ind w:left="720"/>
        <w:rPr>
          <w:rFonts w:ascii="Times New Roman" w:hAnsi="Times New Roman"/>
          <w:sz w:val="24"/>
          <w:szCs w:val="24"/>
        </w:rPr>
      </w:pPr>
      <w:r>
        <w:rPr>
          <w:rFonts w:ascii="Times New Roman" w:hAnsi="Times New Roman"/>
          <w:sz w:val="24"/>
          <w:szCs w:val="24"/>
        </w:rPr>
        <w:t xml:space="preserve">Signature of Member: </w:t>
      </w:r>
      <w:r>
        <w:rPr>
          <w:rFonts w:ascii="Times New Roman" w:hAnsi="Times New Roman"/>
          <w:sz w:val="24"/>
          <w:szCs w:val="24"/>
          <w:u w:val="single"/>
        </w:rPr>
        <w:t>_________________________________</w:t>
      </w:r>
      <w:r>
        <w:rPr>
          <w:rFonts w:ascii="Times New Roman" w:hAnsi="Times New Roman"/>
          <w:sz w:val="24"/>
          <w:szCs w:val="24"/>
        </w:rPr>
        <w:t xml:space="preserve"> Date: </w:t>
      </w:r>
      <w:r>
        <w:rPr>
          <w:rFonts w:ascii="Times New Roman" w:hAnsi="Times New Roman"/>
          <w:sz w:val="24"/>
          <w:szCs w:val="24"/>
          <w:u w:val="single"/>
        </w:rPr>
        <w:t>__________________________</w:t>
      </w:r>
    </w:p>
    <w:p w14:paraId="31DEBE82" w14:textId="77777777" w:rsidR="00820A7F" w:rsidRDefault="00820A7F" w:rsidP="00820A7F">
      <w:pPr>
        <w:pStyle w:val="NoSpacing"/>
        <w:ind w:left="720"/>
        <w:rPr>
          <w:rFonts w:ascii="Times New Roman" w:hAnsi="Times New Roman"/>
          <w:sz w:val="24"/>
          <w:szCs w:val="24"/>
        </w:rPr>
      </w:pPr>
    </w:p>
    <w:p w14:paraId="493F5D2A" w14:textId="1F9DFDA3" w:rsidR="00820A7F" w:rsidRPr="000A0ECF" w:rsidRDefault="00820A7F" w:rsidP="00820A7F">
      <w:pPr>
        <w:pStyle w:val="NoSpacing"/>
        <w:ind w:left="720"/>
        <w:rPr>
          <w:rFonts w:ascii="Times New Roman" w:hAnsi="Times New Roman"/>
          <w:sz w:val="24"/>
          <w:szCs w:val="24"/>
        </w:rPr>
      </w:pPr>
      <w:r>
        <w:rPr>
          <w:rFonts w:ascii="Times New Roman" w:hAnsi="Times New Roman"/>
          <w:sz w:val="24"/>
          <w:szCs w:val="24"/>
        </w:rPr>
        <w:t xml:space="preserve">This form will be placed in a sealed envelope and marked: </w:t>
      </w:r>
      <w:r w:rsidR="00803FF4">
        <w:rPr>
          <w:rFonts w:ascii="Times New Roman" w:hAnsi="Times New Roman"/>
          <w:sz w:val="24"/>
          <w:szCs w:val="24"/>
        </w:rPr>
        <w:t>"</w:t>
      </w:r>
      <w:r>
        <w:rPr>
          <w:rFonts w:ascii="Times New Roman" w:hAnsi="Times New Roman"/>
          <w:b/>
          <w:sz w:val="24"/>
          <w:szCs w:val="24"/>
        </w:rPr>
        <w:t>TO BE OPENED ONLY IN THE EVENT OF SERIOUS INJURY OR LINE-OF-DUTY DEATH</w:t>
      </w:r>
      <w:r w:rsidR="00B53841">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The sealed envelope will be kept in the Chief</w:t>
      </w:r>
      <w:r w:rsidR="00B53841">
        <w:rPr>
          <w:rFonts w:ascii="Times New Roman" w:hAnsi="Times New Roman"/>
          <w:sz w:val="24"/>
          <w:szCs w:val="24"/>
        </w:rPr>
        <w:t>'</w:t>
      </w:r>
      <w:r>
        <w:rPr>
          <w:rFonts w:ascii="Times New Roman" w:hAnsi="Times New Roman"/>
          <w:sz w:val="24"/>
          <w:szCs w:val="24"/>
        </w:rPr>
        <w:t>s office in a secure cabinet. The member should review these guidelines each year and changes made if required.</w:t>
      </w:r>
    </w:p>
    <w:p w14:paraId="1EE5E93B" w14:textId="77777777" w:rsidR="00820A7F" w:rsidRDefault="00820A7F" w:rsidP="00AE3D21">
      <w:pPr>
        <w:pStyle w:val="NoSpacing"/>
        <w:jc w:val="center"/>
        <w:rPr>
          <w:rFonts w:ascii="Times New Roman" w:hAnsi="Times New Roman" w:cs="Times New Roman"/>
          <w:b/>
          <w:sz w:val="24"/>
          <w:szCs w:val="24"/>
        </w:rPr>
      </w:pPr>
    </w:p>
    <w:p w14:paraId="75312F28" w14:textId="614583DD" w:rsidR="00E55514" w:rsidRDefault="00E55514" w:rsidP="00AE3D21">
      <w:pPr>
        <w:pStyle w:val="NoSpacing"/>
        <w:jc w:val="center"/>
        <w:rPr>
          <w:rFonts w:ascii="Times New Roman" w:hAnsi="Times New Roman" w:cs="Times New Roman"/>
          <w:b/>
          <w:sz w:val="24"/>
          <w:szCs w:val="24"/>
        </w:rPr>
      </w:pPr>
    </w:p>
    <w:p w14:paraId="42E0B2B7" w14:textId="1BBED01A" w:rsidR="00B502B8" w:rsidRDefault="00B502B8" w:rsidP="00AE3D21">
      <w:pPr>
        <w:pStyle w:val="NoSpacing"/>
        <w:jc w:val="center"/>
        <w:rPr>
          <w:rFonts w:ascii="Times New Roman" w:hAnsi="Times New Roman" w:cs="Times New Roman"/>
          <w:b/>
          <w:sz w:val="24"/>
          <w:szCs w:val="24"/>
        </w:rPr>
      </w:pPr>
    </w:p>
    <w:p w14:paraId="38AA935F" w14:textId="77777777" w:rsidR="00B53841" w:rsidRDefault="00B53841" w:rsidP="00AE3D21">
      <w:pPr>
        <w:pStyle w:val="NoSpacing"/>
        <w:jc w:val="center"/>
        <w:rPr>
          <w:rFonts w:ascii="Calibri" w:eastAsia="Calibri" w:hAnsi="Calibri" w:cs="Calibri"/>
          <w:b/>
          <w:bCs/>
          <w:color w:val="FF0000"/>
          <w:sz w:val="24"/>
          <w:szCs w:val="24"/>
        </w:rPr>
      </w:pPr>
    </w:p>
    <w:p w14:paraId="24D9C0A3" w14:textId="77777777" w:rsidR="00641F1C" w:rsidRDefault="00641F1C" w:rsidP="00AE3D21">
      <w:pPr>
        <w:pStyle w:val="NoSpacing"/>
        <w:jc w:val="center"/>
        <w:rPr>
          <w:rFonts w:ascii="Calibri" w:eastAsia="Calibri" w:hAnsi="Calibri" w:cs="Calibri"/>
          <w:b/>
          <w:bCs/>
          <w:color w:val="FF0000"/>
          <w:sz w:val="24"/>
          <w:szCs w:val="24"/>
        </w:rPr>
      </w:pPr>
    </w:p>
    <w:p w14:paraId="6F3DB3E3" w14:textId="77777777" w:rsidR="00641F1C" w:rsidRDefault="00641F1C" w:rsidP="00AE3D21">
      <w:pPr>
        <w:pStyle w:val="NoSpacing"/>
        <w:jc w:val="center"/>
        <w:rPr>
          <w:rFonts w:ascii="Calibri" w:eastAsia="Calibri" w:hAnsi="Calibri" w:cs="Calibri"/>
          <w:b/>
          <w:bCs/>
          <w:color w:val="FF0000"/>
          <w:sz w:val="24"/>
          <w:szCs w:val="24"/>
        </w:rPr>
      </w:pPr>
    </w:p>
    <w:p w14:paraId="67854FA0" w14:textId="77777777" w:rsidR="00641F1C" w:rsidRDefault="00641F1C" w:rsidP="00AE3D21">
      <w:pPr>
        <w:pStyle w:val="NoSpacing"/>
        <w:jc w:val="center"/>
        <w:rPr>
          <w:rFonts w:ascii="Calibri" w:eastAsia="Calibri" w:hAnsi="Calibri" w:cs="Calibri"/>
          <w:b/>
          <w:bCs/>
          <w:color w:val="FF0000"/>
          <w:sz w:val="24"/>
          <w:szCs w:val="24"/>
        </w:rPr>
      </w:pPr>
    </w:p>
    <w:p w14:paraId="18C1DFC5" w14:textId="77777777" w:rsidR="00641F1C" w:rsidRDefault="00641F1C" w:rsidP="00AE3D21">
      <w:pPr>
        <w:pStyle w:val="NoSpacing"/>
        <w:jc w:val="center"/>
        <w:rPr>
          <w:rFonts w:ascii="Times New Roman" w:hAnsi="Times New Roman" w:cs="Times New Roman"/>
          <w:b/>
          <w:caps/>
          <w:sz w:val="24"/>
          <w:szCs w:val="24"/>
          <w:u w:val="single"/>
        </w:rPr>
      </w:pPr>
    </w:p>
    <w:p w14:paraId="024618A9" w14:textId="02C904B5" w:rsidR="00E55514" w:rsidRPr="003F20AC" w:rsidRDefault="00E55514" w:rsidP="00AE3D21">
      <w:pPr>
        <w:pStyle w:val="NoSpacing"/>
        <w:jc w:val="center"/>
        <w:rPr>
          <w:rFonts w:ascii="Times New Roman" w:hAnsi="Times New Roman" w:cs="Times New Roman"/>
          <w:b/>
          <w:caps/>
          <w:sz w:val="24"/>
          <w:szCs w:val="24"/>
          <w:u w:val="single"/>
        </w:rPr>
      </w:pPr>
      <w:r w:rsidRPr="003F20AC">
        <w:rPr>
          <w:rFonts w:ascii="Times New Roman" w:hAnsi="Times New Roman" w:cs="Times New Roman"/>
          <w:b/>
          <w:caps/>
          <w:sz w:val="24"/>
          <w:szCs w:val="24"/>
          <w:u w:val="single"/>
        </w:rPr>
        <w:lastRenderedPageBreak/>
        <w:t>Appendix E</w:t>
      </w:r>
    </w:p>
    <w:p w14:paraId="349A94B4" w14:textId="77777777" w:rsidR="00F762B0" w:rsidRDefault="00F762B0" w:rsidP="00AE3D21">
      <w:pPr>
        <w:pStyle w:val="NoSpacing"/>
        <w:jc w:val="center"/>
        <w:rPr>
          <w:rFonts w:ascii="Times New Roman" w:hAnsi="Times New Roman" w:cs="Times New Roman"/>
          <w:b/>
          <w:sz w:val="24"/>
          <w:szCs w:val="24"/>
        </w:rPr>
      </w:pPr>
    </w:p>
    <w:p w14:paraId="562CC6E3" w14:textId="72BC15BB" w:rsidR="00E55514" w:rsidRDefault="00E55514" w:rsidP="00AE3D21">
      <w:pPr>
        <w:pStyle w:val="NoSpacing"/>
        <w:jc w:val="center"/>
        <w:rPr>
          <w:rFonts w:ascii="Times New Roman" w:hAnsi="Times New Roman" w:cs="Times New Roman"/>
          <w:b/>
          <w:sz w:val="24"/>
          <w:szCs w:val="24"/>
        </w:rPr>
      </w:pPr>
      <w:r>
        <w:rPr>
          <w:rFonts w:ascii="Times New Roman" w:hAnsi="Times New Roman" w:cs="Times New Roman"/>
          <w:b/>
          <w:sz w:val="24"/>
          <w:szCs w:val="24"/>
        </w:rPr>
        <w:t>Officer and Family Wellness Guide</w:t>
      </w:r>
    </w:p>
    <w:p w14:paraId="0ED6D4DA" w14:textId="77777777" w:rsidR="00E55514" w:rsidRPr="0037574D" w:rsidRDefault="00E55514" w:rsidP="00AE3D21">
      <w:pPr>
        <w:pStyle w:val="NoSpacing"/>
        <w:jc w:val="center"/>
        <w:rPr>
          <w:rFonts w:ascii="Times New Roman" w:hAnsi="Times New Roman" w:cs="Times New Roman"/>
          <w:b/>
          <w:sz w:val="20"/>
          <w:szCs w:val="20"/>
        </w:rPr>
      </w:pPr>
    </w:p>
    <w:p w14:paraId="24502BF3" w14:textId="1DBF01AA" w:rsidR="00E55514" w:rsidRPr="003F20AC" w:rsidRDefault="00900A73" w:rsidP="00AE3D21">
      <w:pPr>
        <w:pStyle w:val="NoSpacing"/>
        <w:jc w:val="center"/>
        <w:rPr>
          <w:rFonts w:ascii="Times New Roman" w:hAnsi="Times New Roman" w:cs="Times New Roman"/>
          <w:b/>
          <w:color w:val="FF0000"/>
          <w:sz w:val="24"/>
          <w:szCs w:val="24"/>
        </w:rPr>
      </w:pPr>
      <w:r w:rsidRPr="003F20AC">
        <w:rPr>
          <w:rFonts w:ascii="Times New Roman" w:hAnsi="Times New Roman" w:cs="Times New Roman"/>
          <w:b/>
          <w:color w:val="FF0000"/>
          <w:sz w:val="24"/>
          <w:szCs w:val="24"/>
        </w:rPr>
        <w:t xml:space="preserve">See the IACP Family and Wellness Guide to assist in building a custom agency Officer and Family Wellness Guide: </w:t>
      </w:r>
    </w:p>
    <w:p w14:paraId="43AF93E6" w14:textId="05B63D44" w:rsidR="00900A73" w:rsidRPr="0037574D" w:rsidRDefault="00900A73" w:rsidP="00AE3D21">
      <w:pPr>
        <w:pStyle w:val="NoSpacing"/>
        <w:jc w:val="center"/>
        <w:rPr>
          <w:rFonts w:ascii="Times New Roman" w:hAnsi="Times New Roman" w:cs="Times New Roman"/>
          <w:b/>
          <w:sz w:val="16"/>
          <w:szCs w:val="16"/>
        </w:rPr>
      </w:pPr>
    </w:p>
    <w:p w14:paraId="3B591473" w14:textId="0A64690A" w:rsidR="003F20AC" w:rsidRDefault="00000000" w:rsidP="00AE3D21">
      <w:pPr>
        <w:pStyle w:val="NoSpacing"/>
        <w:jc w:val="center"/>
        <w:rPr>
          <w:rStyle w:val="Hyperlink"/>
          <w:rFonts w:ascii="Times New Roman" w:hAnsi="Times New Roman" w:cs="Times New Roman"/>
          <w:b/>
          <w:sz w:val="24"/>
          <w:szCs w:val="24"/>
        </w:rPr>
      </w:pPr>
      <w:hyperlink r:id="rId10" w:history="1">
        <w:r w:rsidR="003F20AC" w:rsidRPr="003F20AC">
          <w:rPr>
            <w:rStyle w:val="Hyperlink"/>
            <w:rFonts w:ascii="Times New Roman" w:hAnsi="Times New Roman" w:cs="Times New Roman"/>
            <w:b/>
            <w:sz w:val="24"/>
            <w:szCs w:val="24"/>
          </w:rPr>
          <w:t>IACP EMPLOYEE AND FAMILY WELLNESS GUIDE</w:t>
        </w:r>
      </w:hyperlink>
    </w:p>
    <w:p w14:paraId="5AD8CF94" w14:textId="4AA03A3B" w:rsidR="00CF3EC4" w:rsidRDefault="00CF3EC4" w:rsidP="00AE3D21">
      <w:pPr>
        <w:pStyle w:val="NoSpacing"/>
        <w:jc w:val="center"/>
        <w:rPr>
          <w:rStyle w:val="Hyperlink"/>
          <w:rFonts w:ascii="Times New Roman" w:hAnsi="Times New Roman" w:cs="Times New Roman"/>
          <w:b/>
          <w:sz w:val="24"/>
          <w:szCs w:val="24"/>
        </w:rPr>
      </w:pPr>
    </w:p>
    <w:p w14:paraId="7FE6BEA0" w14:textId="6C6D3BFA" w:rsidR="00CF3EC4" w:rsidRPr="003E64D7" w:rsidRDefault="00CF3EC4" w:rsidP="00F546A6">
      <w:pPr>
        <w:pStyle w:val="NoSpacing"/>
        <w:shd w:val="clear" w:color="auto" w:fill="00B050"/>
        <w:jc w:val="center"/>
        <w:rPr>
          <w:rStyle w:val="Hyperlink"/>
          <w:rFonts w:cstheme="minorHAnsi"/>
          <w:bCs/>
          <w:color w:val="FFFFFF" w:themeColor="background1"/>
          <w:sz w:val="24"/>
          <w:szCs w:val="24"/>
          <w:u w:val="none"/>
        </w:rPr>
      </w:pPr>
      <w:r w:rsidRPr="003E64D7">
        <w:rPr>
          <w:rStyle w:val="Hyperlink"/>
          <w:rFonts w:cstheme="minorHAnsi"/>
          <w:bCs/>
          <w:color w:val="FFFFFF" w:themeColor="background1"/>
          <w:sz w:val="24"/>
          <w:szCs w:val="24"/>
          <w:u w:val="none"/>
        </w:rPr>
        <w:t>RESOURCE CONSIDERATIONS THAT MAY BE HELPFUL IN FORMULATING AN AGENCY</w:t>
      </w:r>
      <w:r w:rsidR="00B53841">
        <w:rPr>
          <w:rStyle w:val="Hyperlink"/>
          <w:rFonts w:cstheme="minorHAnsi"/>
          <w:bCs/>
          <w:color w:val="FFFFFF" w:themeColor="background1"/>
          <w:sz w:val="24"/>
          <w:szCs w:val="24"/>
          <w:u w:val="none"/>
        </w:rPr>
        <w:t>-</w:t>
      </w:r>
      <w:r w:rsidRPr="003E64D7">
        <w:rPr>
          <w:rStyle w:val="Hyperlink"/>
          <w:rFonts w:cstheme="minorHAnsi"/>
          <w:bCs/>
          <w:color w:val="FFFFFF" w:themeColor="background1"/>
          <w:sz w:val="24"/>
          <w:szCs w:val="24"/>
          <w:u w:val="none"/>
        </w:rPr>
        <w:t>SPECIFIC</w:t>
      </w:r>
      <w:r w:rsidR="00F546A6" w:rsidRPr="003E64D7">
        <w:rPr>
          <w:rStyle w:val="Hyperlink"/>
          <w:rFonts w:cstheme="minorHAnsi"/>
          <w:bCs/>
          <w:color w:val="FFFFFF" w:themeColor="background1"/>
          <w:sz w:val="24"/>
          <w:szCs w:val="24"/>
          <w:u w:val="none"/>
        </w:rPr>
        <w:t xml:space="preserve"> WELLNESS </w:t>
      </w:r>
      <w:r w:rsidRPr="003E64D7">
        <w:rPr>
          <w:rStyle w:val="Hyperlink"/>
          <w:rFonts w:cstheme="minorHAnsi"/>
          <w:bCs/>
          <w:color w:val="FFFFFF" w:themeColor="background1"/>
          <w:sz w:val="24"/>
          <w:szCs w:val="24"/>
          <w:u w:val="none"/>
        </w:rPr>
        <w:t>POLICY</w:t>
      </w:r>
      <w:r w:rsidR="00F546A6" w:rsidRPr="003E64D7">
        <w:rPr>
          <w:rStyle w:val="Hyperlink"/>
          <w:rFonts w:cstheme="minorHAnsi"/>
          <w:bCs/>
          <w:color w:val="FFFFFF" w:themeColor="background1"/>
          <w:sz w:val="24"/>
          <w:szCs w:val="24"/>
          <w:u w:val="none"/>
        </w:rPr>
        <w:t xml:space="preserve">: </w:t>
      </w:r>
    </w:p>
    <w:p w14:paraId="56970217" w14:textId="7A38090A" w:rsidR="00F546A6" w:rsidRPr="0037574D" w:rsidRDefault="00F546A6" w:rsidP="00AE3D21">
      <w:pPr>
        <w:pStyle w:val="NoSpacing"/>
        <w:jc w:val="center"/>
        <w:rPr>
          <w:rStyle w:val="Hyperlink"/>
          <w:rFonts w:cstheme="minorHAnsi"/>
          <w:bCs/>
          <w:color w:val="00B050"/>
          <w:sz w:val="16"/>
          <w:szCs w:val="16"/>
          <w:u w:val="none"/>
        </w:rPr>
      </w:pPr>
    </w:p>
    <w:p w14:paraId="0D89A193" w14:textId="2E311009" w:rsidR="003E64D7" w:rsidRPr="00910342" w:rsidRDefault="00910342" w:rsidP="003E64D7">
      <w:pPr>
        <w:jc w:val="center"/>
        <w:rPr>
          <w:rStyle w:val="Hyperlink"/>
          <w:rFonts w:cstheme="minorHAnsi"/>
          <w:b/>
          <w:bCs/>
          <w:sz w:val="24"/>
          <w:szCs w:val="24"/>
        </w:rPr>
      </w:pPr>
      <w:r>
        <w:rPr>
          <w:rFonts w:cstheme="minorHAnsi"/>
          <w:b/>
          <w:bCs/>
          <w:sz w:val="24"/>
          <w:szCs w:val="24"/>
        </w:rPr>
        <w:fldChar w:fldCharType="begin"/>
      </w:r>
      <w:r>
        <w:rPr>
          <w:rFonts w:cstheme="minorHAnsi"/>
          <w:b/>
          <w:bCs/>
          <w:sz w:val="24"/>
          <w:szCs w:val="24"/>
        </w:rPr>
        <w:instrText>HYPERLINK "https://njce.org/"</w:instrText>
      </w:r>
      <w:r>
        <w:rPr>
          <w:rFonts w:cstheme="minorHAnsi"/>
          <w:b/>
          <w:bCs/>
          <w:sz w:val="24"/>
          <w:szCs w:val="24"/>
        </w:rPr>
      </w:r>
      <w:r>
        <w:rPr>
          <w:rFonts w:cstheme="minorHAnsi"/>
          <w:b/>
          <w:bCs/>
          <w:sz w:val="24"/>
          <w:szCs w:val="24"/>
        </w:rPr>
        <w:fldChar w:fldCharType="separate"/>
      </w:r>
      <w:r>
        <w:rPr>
          <w:rStyle w:val="Hyperlink"/>
          <w:rFonts w:cstheme="minorHAnsi"/>
          <w:b/>
          <w:bCs/>
          <w:sz w:val="24"/>
          <w:szCs w:val="24"/>
        </w:rPr>
        <w:t xml:space="preserve">New Jersey Counties </w:t>
      </w:r>
      <w:r w:rsidR="003E64D7" w:rsidRPr="00910342">
        <w:rPr>
          <w:rStyle w:val="Hyperlink"/>
          <w:rFonts w:cstheme="minorHAnsi"/>
          <w:b/>
          <w:bCs/>
          <w:sz w:val="24"/>
          <w:szCs w:val="24"/>
        </w:rPr>
        <w:t>Excess Joint Insurance Fund</w:t>
      </w:r>
    </w:p>
    <w:p w14:paraId="74082BBD" w14:textId="10FE6B3C" w:rsidR="003E64D7" w:rsidRPr="0037574D" w:rsidRDefault="00910342" w:rsidP="003E64D7">
      <w:pPr>
        <w:jc w:val="center"/>
        <w:rPr>
          <w:rFonts w:cstheme="minorHAnsi"/>
          <w:b/>
          <w:bCs/>
          <w:sz w:val="16"/>
          <w:szCs w:val="16"/>
        </w:rPr>
      </w:pPr>
      <w:r>
        <w:rPr>
          <w:rFonts w:cstheme="minorHAnsi"/>
          <w:b/>
          <w:bCs/>
          <w:sz w:val="24"/>
          <w:szCs w:val="24"/>
        </w:rPr>
        <w:fldChar w:fldCharType="end"/>
      </w:r>
    </w:p>
    <w:p w14:paraId="7882D95C" w14:textId="33E6A049" w:rsidR="003E64D7" w:rsidRPr="003E64D7" w:rsidRDefault="00000000" w:rsidP="003E64D7">
      <w:pPr>
        <w:jc w:val="center"/>
        <w:rPr>
          <w:rFonts w:cstheme="minorHAnsi"/>
          <w:b/>
          <w:bCs/>
          <w:sz w:val="24"/>
          <w:szCs w:val="24"/>
        </w:rPr>
      </w:pPr>
      <w:hyperlink r:id="rId11" w:history="1">
        <w:r w:rsidR="00910342">
          <w:rPr>
            <w:rStyle w:val="Hyperlink"/>
            <w:rFonts w:cstheme="minorHAnsi"/>
            <w:b/>
            <w:bCs/>
            <w:sz w:val="24"/>
            <w:szCs w:val="24"/>
          </w:rPr>
          <w:t>NJCE Law Enforcement Section</w:t>
        </w:r>
      </w:hyperlink>
    </w:p>
    <w:p w14:paraId="4ED9873F" w14:textId="77777777" w:rsidR="003E64D7" w:rsidRPr="0037574D" w:rsidRDefault="003E64D7" w:rsidP="003E64D7">
      <w:pPr>
        <w:jc w:val="center"/>
        <w:rPr>
          <w:rFonts w:cstheme="minorHAnsi"/>
          <w:b/>
          <w:bCs/>
          <w:sz w:val="16"/>
          <w:szCs w:val="16"/>
        </w:rPr>
      </w:pPr>
    </w:p>
    <w:p w14:paraId="13EBCF37" w14:textId="410B81E2" w:rsidR="00F546A6" w:rsidRPr="003E64D7" w:rsidRDefault="00000000" w:rsidP="003E64D7">
      <w:pPr>
        <w:jc w:val="center"/>
        <w:rPr>
          <w:rFonts w:cstheme="minorHAnsi"/>
          <w:b/>
          <w:bCs/>
          <w:sz w:val="24"/>
          <w:szCs w:val="24"/>
        </w:rPr>
      </w:pPr>
      <w:hyperlink r:id="rId12" w:history="1">
        <w:r w:rsidR="00F546A6" w:rsidRPr="003E64D7">
          <w:rPr>
            <w:rStyle w:val="Hyperlink"/>
            <w:rFonts w:cstheme="minorHAnsi"/>
            <w:b/>
            <w:bCs/>
            <w:sz w:val="24"/>
            <w:szCs w:val="24"/>
          </w:rPr>
          <w:t>Promoting Law Enforcement Resiliency (2019-1)</w:t>
        </w:r>
      </w:hyperlink>
    </w:p>
    <w:p w14:paraId="1CB5955B" w14:textId="704BB050" w:rsidR="00900A73" w:rsidRPr="0037574D" w:rsidRDefault="00900A73" w:rsidP="003E64D7">
      <w:pPr>
        <w:pStyle w:val="NoSpacing"/>
        <w:jc w:val="center"/>
        <w:rPr>
          <w:rFonts w:cstheme="minorHAnsi"/>
          <w:b/>
          <w:bCs/>
          <w:sz w:val="16"/>
          <w:szCs w:val="16"/>
        </w:rPr>
      </w:pPr>
    </w:p>
    <w:p w14:paraId="22B7D1D8" w14:textId="03772219" w:rsidR="005A0C10" w:rsidRPr="003E64D7" w:rsidRDefault="00000000" w:rsidP="003E64D7">
      <w:pPr>
        <w:pStyle w:val="NoSpacing"/>
        <w:jc w:val="center"/>
        <w:rPr>
          <w:rFonts w:cstheme="minorHAnsi"/>
          <w:b/>
          <w:bCs/>
          <w:sz w:val="24"/>
          <w:szCs w:val="24"/>
        </w:rPr>
      </w:pPr>
      <w:hyperlink r:id="rId13" w:history="1">
        <w:r w:rsidR="003E64D7" w:rsidRPr="003E64D7">
          <w:rPr>
            <w:rStyle w:val="Hyperlink"/>
            <w:rFonts w:cstheme="minorHAnsi"/>
            <w:b/>
            <w:bCs/>
            <w:sz w:val="24"/>
            <w:szCs w:val="24"/>
          </w:rPr>
          <w:t>IACP Officer Safety and Wellness</w:t>
        </w:r>
      </w:hyperlink>
    </w:p>
    <w:p w14:paraId="0C63C5E5" w14:textId="6AAB92A0" w:rsidR="003E64D7" w:rsidRPr="0037574D" w:rsidRDefault="003E64D7" w:rsidP="003E64D7">
      <w:pPr>
        <w:pStyle w:val="NoSpacing"/>
        <w:jc w:val="center"/>
        <w:rPr>
          <w:rFonts w:cstheme="minorHAnsi"/>
          <w:b/>
          <w:bCs/>
          <w:sz w:val="16"/>
          <w:szCs w:val="16"/>
        </w:rPr>
      </w:pPr>
    </w:p>
    <w:p w14:paraId="5324FA0B" w14:textId="039D40EF" w:rsidR="003E64D7" w:rsidRDefault="00000000" w:rsidP="003E64D7">
      <w:pPr>
        <w:pStyle w:val="NoSpacing"/>
        <w:jc w:val="center"/>
        <w:rPr>
          <w:rFonts w:cstheme="minorHAnsi"/>
          <w:b/>
          <w:bCs/>
          <w:sz w:val="24"/>
          <w:szCs w:val="24"/>
        </w:rPr>
      </w:pPr>
      <w:hyperlink r:id="rId14" w:history="1">
        <w:r w:rsidR="003E64D7" w:rsidRPr="003E64D7">
          <w:rPr>
            <w:rStyle w:val="Hyperlink"/>
            <w:rFonts w:cstheme="minorHAnsi"/>
            <w:b/>
            <w:bCs/>
            <w:sz w:val="24"/>
            <w:szCs w:val="24"/>
          </w:rPr>
          <w:t>IACP Injury Tracking</w:t>
        </w:r>
      </w:hyperlink>
    </w:p>
    <w:p w14:paraId="42D0BC0F" w14:textId="5CCB5DDE" w:rsidR="003E64D7" w:rsidRPr="0037574D" w:rsidRDefault="003E64D7" w:rsidP="003E64D7">
      <w:pPr>
        <w:pStyle w:val="NoSpacing"/>
        <w:jc w:val="center"/>
        <w:rPr>
          <w:rFonts w:cstheme="minorHAnsi"/>
          <w:b/>
          <w:bCs/>
          <w:sz w:val="16"/>
          <w:szCs w:val="16"/>
        </w:rPr>
      </w:pPr>
    </w:p>
    <w:p w14:paraId="3A49C2CD" w14:textId="48520510" w:rsidR="003E64D7" w:rsidRDefault="00000000" w:rsidP="003E64D7">
      <w:pPr>
        <w:jc w:val="center"/>
        <w:rPr>
          <w:rStyle w:val="Hyperlink"/>
          <w:rFonts w:cstheme="minorHAnsi"/>
          <w:b/>
          <w:bCs/>
          <w:sz w:val="24"/>
          <w:szCs w:val="24"/>
        </w:rPr>
      </w:pPr>
      <w:hyperlink r:id="rId15" w:history="1">
        <w:r w:rsidR="003E64D7" w:rsidRPr="0068533C">
          <w:rPr>
            <w:rStyle w:val="Hyperlink"/>
            <w:rFonts w:cstheme="minorHAnsi"/>
            <w:b/>
            <w:bCs/>
            <w:sz w:val="24"/>
            <w:szCs w:val="24"/>
          </w:rPr>
          <w:t>N.J. Cop 2 Cop</w:t>
        </w:r>
      </w:hyperlink>
    </w:p>
    <w:p w14:paraId="0D99159A" w14:textId="44DE5FCE" w:rsidR="0068533C" w:rsidRPr="0037574D" w:rsidRDefault="0068533C" w:rsidP="003E64D7">
      <w:pPr>
        <w:jc w:val="center"/>
        <w:rPr>
          <w:rStyle w:val="Hyperlink"/>
          <w:rFonts w:cstheme="minorHAnsi"/>
          <w:b/>
          <w:bCs/>
          <w:sz w:val="16"/>
          <w:szCs w:val="16"/>
        </w:rPr>
      </w:pPr>
    </w:p>
    <w:p w14:paraId="220E37C8" w14:textId="10131E5B" w:rsidR="0068533C" w:rsidRPr="0068533C" w:rsidRDefault="00000000" w:rsidP="003E64D7">
      <w:pPr>
        <w:jc w:val="center"/>
        <w:rPr>
          <w:rFonts w:cstheme="minorHAnsi"/>
          <w:b/>
          <w:bCs/>
          <w:sz w:val="24"/>
          <w:szCs w:val="24"/>
        </w:rPr>
      </w:pPr>
      <w:hyperlink r:id="rId16" w:history="1">
        <w:r w:rsidR="0068533C" w:rsidRPr="0068533C">
          <w:rPr>
            <w:rStyle w:val="Hyperlink"/>
            <w:rFonts w:cstheme="minorHAnsi"/>
            <w:b/>
            <w:bCs/>
            <w:sz w:val="24"/>
            <w:szCs w:val="24"/>
          </w:rPr>
          <w:t>LEO Near Miss</w:t>
        </w:r>
      </w:hyperlink>
    </w:p>
    <w:p w14:paraId="00DD065D" w14:textId="0CAD6A7E" w:rsidR="003E64D7" w:rsidRPr="0037574D" w:rsidRDefault="003E64D7" w:rsidP="003E64D7">
      <w:pPr>
        <w:pStyle w:val="NoSpacing"/>
        <w:jc w:val="center"/>
        <w:rPr>
          <w:rFonts w:cstheme="minorHAnsi"/>
          <w:b/>
          <w:bCs/>
          <w:sz w:val="16"/>
          <w:szCs w:val="16"/>
        </w:rPr>
      </w:pPr>
    </w:p>
    <w:p w14:paraId="3BACF95C" w14:textId="4E5636FC" w:rsidR="0068533C" w:rsidRPr="0045256C" w:rsidRDefault="0045256C" w:rsidP="003E64D7">
      <w:pPr>
        <w:pStyle w:val="NoSpacing"/>
        <w:jc w:val="center"/>
        <w:rPr>
          <w:rStyle w:val="Hyperlink"/>
          <w:rFonts w:cstheme="minorHAnsi"/>
          <w:b/>
          <w:bCs/>
          <w:sz w:val="24"/>
          <w:szCs w:val="24"/>
        </w:rPr>
      </w:pPr>
      <w:r>
        <w:rPr>
          <w:rFonts w:cstheme="minorHAnsi"/>
          <w:b/>
          <w:bCs/>
          <w:sz w:val="24"/>
          <w:szCs w:val="24"/>
        </w:rPr>
        <w:fldChar w:fldCharType="begin"/>
      </w:r>
      <w:r>
        <w:rPr>
          <w:rFonts w:cstheme="minorHAnsi"/>
          <w:b/>
          <w:bCs/>
          <w:sz w:val="24"/>
          <w:szCs w:val="24"/>
        </w:rPr>
        <w:instrText>HYPERLINK "https://melsafetyinstitute.org/law-enforcement-2/" \l "training"</w:instrText>
      </w:r>
      <w:r>
        <w:rPr>
          <w:rFonts w:cstheme="minorHAnsi"/>
          <w:b/>
          <w:bCs/>
          <w:sz w:val="24"/>
          <w:szCs w:val="24"/>
        </w:rPr>
      </w:r>
      <w:r>
        <w:rPr>
          <w:rFonts w:cstheme="minorHAnsi"/>
          <w:b/>
          <w:bCs/>
          <w:sz w:val="24"/>
          <w:szCs w:val="24"/>
        </w:rPr>
        <w:fldChar w:fldCharType="separate"/>
      </w:r>
      <w:r w:rsidR="0068533C" w:rsidRPr="0045256C">
        <w:rPr>
          <w:rStyle w:val="Hyperlink"/>
          <w:rFonts w:cstheme="minorHAnsi"/>
          <w:b/>
          <w:bCs/>
          <w:sz w:val="24"/>
          <w:szCs w:val="24"/>
        </w:rPr>
        <w:t xml:space="preserve">No Cost Training for Law Enforcement Officers </w:t>
      </w:r>
    </w:p>
    <w:p w14:paraId="7D0DDC89" w14:textId="323DA282" w:rsidR="0068533C" w:rsidRPr="0037574D" w:rsidRDefault="0045256C" w:rsidP="003E64D7">
      <w:pPr>
        <w:pStyle w:val="NoSpacing"/>
        <w:jc w:val="center"/>
        <w:rPr>
          <w:rFonts w:cstheme="minorHAnsi"/>
          <w:b/>
          <w:bCs/>
          <w:sz w:val="16"/>
          <w:szCs w:val="16"/>
        </w:rPr>
      </w:pPr>
      <w:r>
        <w:rPr>
          <w:rFonts w:cstheme="minorHAnsi"/>
          <w:b/>
          <w:bCs/>
          <w:sz w:val="24"/>
          <w:szCs w:val="24"/>
        </w:rPr>
        <w:fldChar w:fldCharType="end"/>
      </w:r>
    </w:p>
    <w:p w14:paraId="7D36E5F7" w14:textId="28D1E1B6" w:rsidR="0068533C" w:rsidRDefault="00000000" w:rsidP="003E64D7">
      <w:pPr>
        <w:pStyle w:val="NoSpacing"/>
        <w:jc w:val="center"/>
        <w:rPr>
          <w:rFonts w:cstheme="minorHAnsi"/>
          <w:b/>
          <w:bCs/>
          <w:sz w:val="24"/>
          <w:szCs w:val="24"/>
        </w:rPr>
      </w:pPr>
      <w:hyperlink r:id="rId17" w:anchor="training" w:history="1">
        <w:r w:rsidR="0068533C" w:rsidRPr="0068533C">
          <w:rPr>
            <w:rStyle w:val="Hyperlink"/>
            <w:rFonts w:cstheme="minorHAnsi"/>
            <w:b/>
            <w:bCs/>
            <w:sz w:val="24"/>
            <w:szCs w:val="24"/>
          </w:rPr>
          <w:t>No Cost Training for Police Civilian Personnel</w:t>
        </w:r>
      </w:hyperlink>
    </w:p>
    <w:p w14:paraId="1530EE65" w14:textId="11366293" w:rsidR="0068533C" w:rsidRPr="0037574D" w:rsidRDefault="0068533C" w:rsidP="003E64D7">
      <w:pPr>
        <w:pStyle w:val="NoSpacing"/>
        <w:jc w:val="center"/>
        <w:rPr>
          <w:rFonts w:cstheme="minorHAnsi"/>
          <w:b/>
          <w:bCs/>
          <w:sz w:val="16"/>
          <w:szCs w:val="16"/>
        </w:rPr>
      </w:pPr>
    </w:p>
    <w:p w14:paraId="6E70589F" w14:textId="6B51B553" w:rsidR="0068533C" w:rsidRDefault="00000000" w:rsidP="003E64D7">
      <w:pPr>
        <w:pStyle w:val="NoSpacing"/>
        <w:jc w:val="center"/>
        <w:rPr>
          <w:rFonts w:cstheme="minorHAnsi"/>
          <w:b/>
          <w:bCs/>
          <w:sz w:val="24"/>
          <w:szCs w:val="24"/>
        </w:rPr>
      </w:pPr>
      <w:hyperlink r:id="rId18" w:history="1">
        <w:r w:rsidR="00245E7B">
          <w:rPr>
            <w:rStyle w:val="Hyperlink"/>
            <w:rFonts w:cstheme="minorHAnsi"/>
            <w:b/>
            <w:bCs/>
            <w:sz w:val="24"/>
            <w:szCs w:val="24"/>
          </w:rPr>
          <w:t xml:space="preserve">NJCE – JAM </w:t>
        </w:r>
        <w:r w:rsidR="0068533C" w:rsidRPr="0068533C">
          <w:rPr>
            <w:rStyle w:val="Hyperlink"/>
            <w:rFonts w:cstheme="minorHAnsi"/>
            <w:b/>
            <w:bCs/>
            <w:sz w:val="24"/>
            <w:szCs w:val="24"/>
          </w:rPr>
          <w:t>– R</w:t>
        </w:r>
        <w:r w:rsidR="0068533C" w:rsidRPr="0068533C">
          <w:rPr>
            <w:rStyle w:val="Hyperlink"/>
            <w:rFonts w:cstheme="minorHAnsi"/>
            <w:b/>
            <w:bCs/>
            <w:sz w:val="24"/>
            <w:szCs w:val="24"/>
          </w:rPr>
          <w:t>isk Safety Analysis Bulletins</w:t>
        </w:r>
      </w:hyperlink>
    </w:p>
    <w:p w14:paraId="303D897E" w14:textId="43D08230" w:rsidR="0068533C" w:rsidRPr="0037574D" w:rsidRDefault="0068533C" w:rsidP="003E64D7">
      <w:pPr>
        <w:pStyle w:val="NoSpacing"/>
        <w:jc w:val="center"/>
        <w:rPr>
          <w:rFonts w:cstheme="minorHAnsi"/>
          <w:b/>
          <w:bCs/>
          <w:sz w:val="16"/>
          <w:szCs w:val="16"/>
        </w:rPr>
      </w:pPr>
    </w:p>
    <w:p w14:paraId="311F35FE" w14:textId="2E8156B4" w:rsidR="0068533C" w:rsidRDefault="00000000" w:rsidP="003E64D7">
      <w:pPr>
        <w:pStyle w:val="NoSpacing"/>
        <w:jc w:val="center"/>
        <w:rPr>
          <w:rFonts w:cstheme="minorHAnsi"/>
          <w:b/>
          <w:bCs/>
          <w:sz w:val="24"/>
          <w:szCs w:val="24"/>
        </w:rPr>
      </w:pPr>
      <w:hyperlink r:id="rId19" w:history="1">
        <w:r w:rsidR="00245E7B">
          <w:rPr>
            <w:rStyle w:val="Hyperlink"/>
            <w:rFonts w:cstheme="minorHAnsi"/>
            <w:b/>
            <w:bCs/>
            <w:sz w:val="24"/>
            <w:szCs w:val="24"/>
          </w:rPr>
          <w:t>NJCE - JAM</w:t>
        </w:r>
        <w:r w:rsidR="0068533C" w:rsidRPr="00B20DF6">
          <w:rPr>
            <w:rStyle w:val="Hyperlink"/>
            <w:rFonts w:cstheme="minorHAnsi"/>
            <w:b/>
            <w:bCs/>
            <w:sz w:val="24"/>
            <w:szCs w:val="24"/>
          </w:rPr>
          <w:t xml:space="preserve"> – Messages and Bulletins</w:t>
        </w:r>
      </w:hyperlink>
    </w:p>
    <w:p w14:paraId="454F1F5C" w14:textId="0772D6E8" w:rsidR="00B20DF6" w:rsidRPr="0037574D" w:rsidRDefault="00B20DF6" w:rsidP="003E64D7">
      <w:pPr>
        <w:pStyle w:val="NoSpacing"/>
        <w:jc w:val="center"/>
        <w:rPr>
          <w:rFonts w:cstheme="minorHAnsi"/>
          <w:b/>
          <w:bCs/>
          <w:sz w:val="16"/>
          <w:szCs w:val="16"/>
        </w:rPr>
      </w:pPr>
    </w:p>
    <w:p w14:paraId="5BAB2486" w14:textId="23B5C5FE" w:rsidR="00B20DF6" w:rsidRDefault="00000000" w:rsidP="003E64D7">
      <w:pPr>
        <w:pStyle w:val="NoSpacing"/>
        <w:jc w:val="center"/>
        <w:rPr>
          <w:rFonts w:cstheme="minorHAnsi"/>
          <w:b/>
          <w:bCs/>
          <w:sz w:val="24"/>
          <w:szCs w:val="24"/>
        </w:rPr>
      </w:pPr>
      <w:hyperlink r:id="rId20" w:history="1">
        <w:r w:rsidR="004048BA">
          <w:rPr>
            <w:rStyle w:val="Hyperlink"/>
            <w:rFonts w:cstheme="minorHAnsi"/>
            <w:b/>
            <w:bCs/>
            <w:sz w:val="24"/>
            <w:szCs w:val="24"/>
          </w:rPr>
          <w:t>NJCE-JAM Training Videos</w:t>
        </w:r>
      </w:hyperlink>
    </w:p>
    <w:p w14:paraId="52B511D0" w14:textId="07792837" w:rsidR="00B20DF6" w:rsidRPr="0037574D" w:rsidRDefault="00B20DF6" w:rsidP="003E64D7">
      <w:pPr>
        <w:pStyle w:val="NoSpacing"/>
        <w:jc w:val="center"/>
        <w:rPr>
          <w:rFonts w:cstheme="minorHAnsi"/>
          <w:b/>
          <w:bCs/>
          <w:sz w:val="16"/>
          <w:szCs w:val="16"/>
        </w:rPr>
      </w:pPr>
    </w:p>
    <w:p w14:paraId="4E087CAD" w14:textId="2D7902F1" w:rsidR="00B20DF6" w:rsidRDefault="00000000" w:rsidP="003E64D7">
      <w:pPr>
        <w:pStyle w:val="NoSpacing"/>
        <w:jc w:val="center"/>
        <w:rPr>
          <w:rFonts w:cstheme="minorHAnsi"/>
          <w:b/>
          <w:bCs/>
          <w:sz w:val="24"/>
          <w:szCs w:val="24"/>
        </w:rPr>
      </w:pPr>
      <w:hyperlink r:id="rId21" w:history="1">
        <w:r w:rsidR="00B20DF6" w:rsidRPr="00B20DF6">
          <w:rPr>
            <w:rStyle w:val="Hyperlink"/>
            <w:rFonts w:cstheme="minorHAnsi"/>
            <w:b/>
            <w:bCs/>
            <w:sz w:val="24"/>
            <w:szCs w:val="24"/>
          </w:rPr>
          <w:t>Law Enforcement Sample Policies</w:t>
        </w:r>
      </w:hyperlink>
      <w:r w:rsidR="00B20DF6">
        <w:rPr>
          <w:rFonts w:cstheme="minorHAnsi"/>
          <w:b/>
          <w:bCs/>
          <w:sz w:val="24"/>
          <w:szCs w:val="24"/>
        </w:rPr>
        <w:t xml:space="preserve"> </w:t>
      </w:r>
    </w:p>
    <w:p w14:paraId="514D1DC6" w14:textId="77777777" w:rsidR="0037574D" w:rsidRPr="0037574D" w:rsidRDefault="0037574D" w:rsidP="003E64D7">
      <w:pPr>
        <w:pStyle w:val="NoSpacing"/>
        <w:jc w:val="center"/>
        <w:rPr>
          <w:rFonts w:cstheme="minorHAnsi"/>
          <w:b/>
          <w:bCs/>
          <w:sz w:val="16"/>
          <w:szCs w:val="16"/>
        </w:rPr>
      </w:pPr>
    </w:p>
    <w:p w14:paraId="417BBB35" w14:textId="4B490F5B" w:rsidR="0037574D" w:rsidRDefault="00000000" w:rsidP="003E64D7">
      <w:pPr>
        <w:pStyle w:val="NoSpacing"/>
        <w:jc w:val="center"/>
        <w:rPr>
          <w:rFonts w:cstheme="minorHAnsi"/>
          <w:b/>
          <w:bCs/>
          <w:sz w:val="24"/>
          <w:szCs w:val="24"/>
        </w:rPr>
      </w:pPr>
      <w:hyperlink r:id="rId22" w:history="1">
        <w:r w:rsidR="0037574D" w:rsidRPr="0037574D">
          <w:rPr>
            <w:rStyle w:val="Hyperlink"/>
            <w:rFonts w:cstheme="minorHAnsi"/>
            <w:b/>
            <w:bCs/>
            <w:sz w:val="24"/>
            <w:szCs w:val="24"/>
          </w:rPr>
          <w:t>Preventing Problematic Alcohol Abuse Among Police - IACP</w:t>
        </w:r>
      </w:hyperlink>
    </w:p>
    <w:p w14:paraId="4CDEF837" w14:textId="20E52DE0" w:rsidR="0037574D" w:rsidRPr="0037574D" w:rsidRDefault="0037574D" w:rsidP="003E64D7">
      <w:pPr>
        <w:pStyle w:val="NoSpacing"/>
        <w:jc w:val="center"/>
        <w:rPr>
          <w:rFonts w:cstheme="minorHAnsi"/>
          <w:b/>
          <w:bCs/>
          <w:sz w:val="16"/>
          <w:szCs w:val="16"/>
        </w:rPr>
      </w:pPr>
    </w:p>
    <w:p w14:paraId="39A5334B" w14:textId="1DA487F6" w:rsidR="0037574D" w:rsidRDefault="00000000" w:rsidP="003E64D7">
      <w:pPr>
        <w:pStyle w:val="NoSpacing"/>
        <w:jc w:val="center"/>
        <w:rPr>
          <w:rFonts w:cstheme="minorHAnsi"/>
          <w:b/>
          <w:bCs/>
          <w:sz w:val="24"/>
          <w:szCs w:val="24"/>
        </w:rPr>
      </w:pPr>
      <w:hyperlink r:id="rId23" w:history="1">
        <w:r w:rsidR="0037574D" w:rsidRPr="0037574D">
          <w:rPr>
            <w:rStyle w:val="Hyperlink"/>
            <w:rFonts w:cstheme="minorHAnsi"/>
            <w:b/>
            <w:bCs/>
            <w:sz w:val="24"/>
            <w:szCs w:val="24"/>
          </w:rPr>
          <w:t>Guidance for Law Enforcement Officers – Preventing Problematic Alcohol Use - IACP</w:t>
        </w:r>
      </w:hyperlink>
    </w:p>
    <w:p w14:paraId="4E4B7002" w14:textId="77777777" w:rsidR="0037574D" w:rsidRPr="0037574D" w:rsidRDefault="0037574D" w:rsidP="003E64D7">
      <w:pPr>
        <w:pStyle w:val="NoSpacing"/>
        <w:jc w:val="center"/>
        <w:rPr>
          <w:rFonts w:cstheme="minorHAnsi"/>
          <w:b/>
          <w:bCs/>
          <w:sz w:val="16"/>
          <w:szCs w:val="16"/>
        </w:rPr>
      </w:pPr>
    </w:p>
    <w:p w14:paraId="131DA054" w14:textId="11ADA97A" w:rsidR="0037574D" w:rsidRDefault="00000000" w:rsidP="003E64D7">
      <w:pPr>
        <w:pStyle w:val="NoSpacing"/>
        <w:jc w:val="center"/>
        <w:rPr>
          <w:rFonts w:cstheme="minorHAnsi"/>
          <w:b/>
          <w:bCs/>
          <w:sz w:val="24"/>
          <w:szCs w:val="24"/>
        </w:rPr>
      </w:pPr>
      <w:hyperlink r:id="rId24" w:history="1">
        <w:r w:rsidR="0037574D" w:rsidRPr="0037574D">
          <w:rPr>
            <w:rStyle w:val="Hyperlink"/>
            <w:rFonts w:cstheme="minorHAnsi"/>
            <w:b/>
            <w:bCs/>
            <w:sz w:val="24"/>
            <w:szCs w:val="24"/>
          </w:rPr>
          <w:t>Learn About Marijuana Risks – Substance Abuse and Mental Health Services Administration</w:t>
        </w:r>
      </w:hyperlink>
    </w:p>
    <w:p w14:paraId="0BC28809" w14:textId="40E9896D" w:rsidR="0037574D" w:rsidRDefault="0037574D" w:rsidP="003E64D7">
      <w:pPr>
        <w:pStyle w:val="NoSpacing"/>
        <w:jc w:val="center"/>
        <w:rPr>
          <w:rFonts w:cstheme="minorHAnsi"/>
          <w:b/>
          <w:bCs/>
          <w:sz w:val="24"/>
          <w:szCs w:val="24"/>
        </w:rPr>
      </w:pPr>
    </w:p>
    <w:p w14:paraId="5A49F15D" w14:textId="77777777" w:rsidR="0037574D" w:rsidRDefault="0037574D" w:rsidP="003E64D7">
      <w:pPr>
        <w:pStyle w:val="NoSpacing"/>
        <w:jc w:val="center"/>
        <w:rPr>
          <w:rFonts w:cstheme="minorHAnsi"/>
          <w:b/>
          <w:bCs/>
          <w:sz w:val="24"/>
          <w:szCs w:val="24"/>
        </w:rPr>
      </w:pPr>
    </w:p>
    <w:sectPr w:rsidR="0037574D" w:rsidSect="002C71DD">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85D6" w14:textId="77777777" w:rsidR="002C71DD" w:rsidRDefault="002C71DD" w:rsidP="00436DDC">
      <w:r>
        <w:separator/>
      </w:r>
    </w:p>
  </w:endnote>
  <w:endnote w:type="continuationSeparator" w:id="0">
    <w:p w14:paraId="50C8170C" w14:textId="77777777" w:rsidR="002C71DD" w:rsidRDefault="002C71DD" w:rsidP="004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94287"/>
      <w:docPartObj>
        <w:docPartGallery w:val="Page Numbers (Bottom of Page)"/>
        <w:docPartUnique/>
      </w:docPartObj>
    </w:sdtPr>
    <w:sdtContent>
      <w:p w14:paraId="09635451" w14:textId="77777777" w:rsidR="00E55514" w:rsidRDefault="00D524E2">
        <w:pPr>
          <w:pStyle w:val="Footer"/>
          <w:jc w:val="right"/>
        </w:pPr>
        <w:r>
          <w:rPr>
            <w:noProof/>
          </w:rPr>
          <w:fldChar w:fldCharType="begin"/>
        </w:r>
        <w:r w:rsidR="00E55514">
          <w:rPr>
            <w:noProof/>
          </w:rPr>
          <w:instrText xml:space="preserve"> PAGE   \* MERGEFORMAT </w:instrText>
        </w:r>
        <w:r>
          <w:rPr>
            <w:noProof/>
          </w:rPr>
          <w:fldChar w:fldCharType="separate"/>
        </w:r>
        <w:r w:rsidR="00EB7A09">
          <w:rPr>
            <w:noProof/>
          </w:rPr>
          <w:t>13</w:t>
        </w:r>
        <w:r>
          <w:rPr>
            <w:noProof/>
          </w:rPr>
          <w:fldChar w:fldCharType="end"/>
        </w:r>
      </w:p>
    </w:sdtContent>
  </w:sdt>
  <w:p w14:paraId="42A66F5B" w14:textId="77777777" w:rsidR="00E55514" w:rsidRDefault="00E5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156D" w14:textId="77777777" w:rsidR="002C71DD" w:rsidRDefault="002C71DD" w:rsidP="00436DDC">
      <w:r>
        <w:separator/>
      </w:r>
    </w:p>
  </w:footnote>
  <w:footnote w:type="continuationSeparator" w:id="0">
    <w:p w14:paraId="3D170742" w14:textId="77777777" w:rsidR="002C71DD" w:rsidRDefault="002C71DD" w:rsidP="00436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849"/>
    <w:multiLevelType w:val="hybridMultilevel"/>
    <w:tmpl w:val="88768AF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1FEB"/>
    <w:multiLevelType w:val="hybridMultilevel"/>
    <w:tmpl w:val="F82AF7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7289F"/>
    <w:multiLevelType w:val="hybridMultilevel"/>
    <w:tmpl w:val="42D2EB42"/>
    <w:lvl w:ilvl="0" w:tplc="E3D03BD8">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2850"/>
    <w:multiLevelType w:val="hybridMultilevel"/>
    <w:tmpl w:val="CDB6710E"/>
    <w:lvl w:ilvl="0" w:tplc="9710C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AC3380"/>
    <w:multiLevelType w:val="hybridMultilevel"/>
    <w:tmpl w:val="2D323E66"/>
    <w:lvl w:ilvl="0" w:tplc="1C9A838A">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E6324"/>
    <w:multiLevelType w:val="hybridMultilevel"/>
    <w:tmpl w:val="FFC00EF6"/>
    <w:lvl w:ilvl="0" w:tplc="97480D56">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 w15:restartNumberingAfterBreak="0">
    <w:nsid w:val="10E71C0E"/>
    <w:multiLevelType w:val="hybridMultilevel"/>
    <w:tmpl w:val="FF28346A"/>
    <w:lvl w:ilvl="0" w:tplc="339C3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ED4"/>
    <w:multiLevelType w:val="hybridMultilevel"/>
    <w:tmpl w:val="3486888A"/>
    <w:lvl w:ilvl="0" w:tplc="E06C2B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4203A"/>
    <w:multiLevelType w:val="hybridMultilevel"/>
    <w:tmpl w:val="3386FC74"/>
    <w:lvl w:ilvl="0" w:tplc="3FA4EE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AD5F5D"/>
    <w:multiLevelType w:val="hybridMultilevel"/>
    <w:tmpl w:val="4066DC10"/>
    <w:lvl w:ilvl="0" w:tplc="E2209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31827"/>
    <w:multiLevelType w:val="hybridMultilevel"/>
    <w:tmpl w:val="18967F12"/>
    <w:lvl w:ilvl="0" w:tplc="596AA15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D2167A"/>
    <w:multiLevelType w:val="hybridMultilevel"/>
    <w:tmpl w:val="3AFAEF6C"/>
    <w:lvl w:ilvl="0" w:tplc="96AE3492">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 w15:restartNumberingAfterBreak="0">
    <w:nsid w:val="19022994"/>
    <w:multiLevelType w:val="hybridMultilevel"/>
    <w:tmpl w:val="3E62A4E2"/>
    <w:lvl w:ilvl="0" w:tplc="71EA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A18A9"/>
    <w:multiLevelType w:val="hybridMultilevel"/>
    <w:tmpl w:val="0AA49E6A"/>
    <w:lvl w:ilvl="0" w:tplc="01DCC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5067B7"/>
    <w:multiLevelType w:val="hybridMultilevel"/>
    <w:tmpl w:val="FED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73FA5"/>
    <w:multiLevelType w:val="hybridMultilevel"/>
    <w:tmpl w:val="AB6CEB1A"/>
    <w:lvl w:ilvl="0" w:tplc="245AE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1844BC"/>
    <w:multiLevelType w:val="hybridMultilevel"/>
    <w:tmpl w:val="EBEC4518"/>
    <w:lvl w:ilvl="0" w:tplc="C1B0FFC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4A285F"/>
    <w:multiLevelType w:val="hybridMultilevel"/>
    <w:tmpl w:val="35F2079C"/>
    <w:lvl w:ilvl="0" w:tplc="B0924E6E">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1F220678"/>
    <w:multiLevelType w:val="hybridMultilevel"/>
    <w:tmpl w:val="BDC23628"/>
    <w:lvl w:ilvl="0" w:tplc="6068E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70F46"/>
    <w:multiLevelType w:val="hybridMultilevel"/>
    <w:tmpl w:val="FDDED308"/>
    <w:lvl w:ilvl="0" w:tplc="02AA75B0">
      <w:start w:val="1"/>
      <w:numFmt w:val="decimal"/>
      <w:lvlText w:val="%1."/>
      <w:lvlJc w:val="left"/>
      <w:pPr>
        <w:ind w:left="1440" w:hanging="360"/>
      </w:pPr>
      <w:rPr>
        <w:rFonts w:hint="default"/>
        <w:color w:val="auto"/>
      </w:rPr>
    </w:lvl>
    <w:lvl w:ilvl="1" w:tplc="0AB04418">
      <w:start w:val="1"/>
      <w:numFmt w:val="lowerLetter"/>
      <w:lvlText w:val="%2."/>
      <w:lvlJc w:val="left"/>
      <w:pPr>
        <w:ind w:left="2160" w:hanging="360"/>
      </w:pPr>
      <w:rPr>
        <w:color w:val="auto"/>
      </w:rPr>
    </w:lvl>
    <w:lvl w:ilvl="2" w:tplc="85D6031C">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9B0BA9"/>
    <w:multiLevelType w:val="hybridMultilevel"/>
    <w:tmpl w:val="4B7E9B0A"/>
    <w:lvl w:ilvl="0" w:tplc="0E763D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F42FEB"/>
    <w:multiLevelType w:val="hybridMultilevel"/>
    <w:tmpl w:val="7056FF7E"/>
    <w:lvl w:ilvl="0" w:tplc="6AEC79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0515C1"/>
    <w:multiLevelType w:val="hybridMultilevel"/>
    <w:tmpl w:val="A28EB746"/>
    <w:lvl w:ilvl="0" w:tplc="B094BE16">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C20AC6"/>
    <w:multiLevelType w:val="hybridMultilevel"/>
    <w:tmpl w:val="38FC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51BEF"/>
    <w:multiLevelType w:val="hybridMultilevel"/>
    <w:tmpl w:val="EC60B6A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3504EF0"/>
    <w:multiLevelType w:val="hybridMultilevel"/>
    <w:tmpl w:val="CDA86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B81A67"/>
    <w:multiLevelType w:val="hybridMultilevel"/>
    <w:tmpl w:val="8260241A"/>
    <w:lvl w:ilvl="0" w:tplc="E236C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801D7B"/>
    <w:multiLevelType w:val="hybridMultilevel"/>
    <w:tmpl w:val="4D7619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9BA4128"/>
    <w:multiLevelType w:val="hybridMultilevel"/>
    <w:tmpl w:val="3F7006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C52680A"/>
    <w:multiLevelType w:val="hybridMultilevel"/>
    <w:tmpl w:val="011E51F0"/>
    <w:lvl w:ilvl="0" w:tplc="C3BEF9E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C32852"/>
    <w:multiLevelType w:val="hybridMultilevel"/>
    <w:tmpl w:val="D81A0C1C"/>
    <w:lvl w:ilvl="0" w:tplc="0BDE96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E020183"/>
    <w:multiLevelType w:val="hybridMultilevel"/>
    <w:tmpl w:val="0280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1D2457"/>
    <w:multiLevelType w:val="hybridMultilevel"/>
    <w:tmpl w:val="88E66B98"/>
    <w:lvl w:ilvl="0" w:tplc="67907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B451EA"/>
    <w:multiLevelType w:val="hybridMultilevel"/>
    <w:tmpl w:val="26E68E5E"/>
    <w:lvl w:ilvl="0" w:tplc="04090015">
      <w:start w:val="1"/>
      <w:numFmt w:val="upperLetter"/>
      <w:lvlText w:val="%1."/>
      <w:lvlJc w:val="left"/>
      <w:pPr>
        <w:ind w:left="720" w:hanging="360"/>
      </w:pPr>
      <w:rPr>
        <w:rFonts w:hint="default"/>
      </w:rPr>
    </w:lvl>
    <w:lvl w:ilvl="1" w:tplc="C164CB5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21923EB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E14B6"/>
    <w:multiLevelType w:val="hybridMultilevel"/>
    <w:tmpl w:val="65ACEAF8"/>
    <w:lvl w:ilvl="0" w:tplc="0220D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8C206C"/>
    <w:multiLevelType w:val="hybridMultilevel"/>
    <w:tmpl w:val="D3446C48"/>
    <w:lvl w:ilvl="0" w:tplc="57A00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E86876"/>
    <w:multiLevelType w:val="hybridMultilevel"/>
    <w:tmpl w:val="D96ED092"/>
    <w:lvl w:ilvl="0" w:tplc="43742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AB063C9"/>
    <w:multiLevelType w:val="hybridMultilevel"/>
    <w:tmpl w:val="1E2AAB50"/>
    <w:lvl w:ilvl="0" w:tplc="9DC62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7C71F7"/>
    <w:multiLevelType w:val="hybridMultilevel"/>
    <w:tmpl w:val="59FC9796"/>
    <w:lvl w:ilvl="0" w:tplc="CEC03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433CEC"/>
    <w:multiLevelType w:val="hybridMultilevel"/>
    <w:tmpl w:val="5F0EFF06"/>
    <w:lvl w:ilvl="0" w:tplc="3F565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EA4899"/>
    <w:multiLevelType w:val="hybridMultilevel"/>
    <w:tmpl w:val="1068DB00"/>
    <w:lvl w:ilvl="0" w:tplc="124411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B6EC2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814304"/>
    <w:multiLevelType w:val="hybridMultilevel"/>
    <w:tmpl w:val="CA046F88"/>
    <w:lvl w:ilvl="0" w:tplc="3D8CB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B860AC"/>
    <w:multiLevelType w:val="hybridMultilevel"/>
    <w:tmpl w:val="F24CDEB4"/>
    <w:lvl w:ilvl="0" w:tplc="3F062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6149502">
    <w:abstractNumId w:val="5"/>
  </w:num>
  <w:num w:numId="2" w16cid:durableId="1306854899">
    <w:abstractNumId w:val="27"/>
  </w:num>
  <w:num w:numId="3" w16cid:durableId="653920352">
    <w:abstractNumId w:val="14"/>
  </w:num>
  <w:num w:numId="4" w16cid:durableId="1267496910">
    <w:abstractNumId w:val="2"/>
  </w:num>
  <w:num w:numId="5" w16cid:durableId="688531358">
    <w:abstractNumId w:val="16"/>
  </w:num>
  <w:num w:numId="6" w16cid:durableId="393546668">
    <w:abstractNumId w:val="35"/>
  </w:num>
  <w:num w:numId="7" w16cid:durableId="1237326718">
    <w:abstractNumId w:val="28"/>
  </w:num>
  <w:num w:numId="8" w16cid:durableId="1568809284">
    <w:abstractNumId w:val="11"/>
  </w:num>
  <w:num w:numId="9" w16cid:durableId="525870182">
    <w:abstractNumId w:val="26"/>
  </w:num>
  <w:num w:numId="10" w16cid:durableId="904607168">
    <w:abstractNumId w:val="20"/>
  </w:num>
  <w:num w:numId="11" w16cid:durableId="739718651">
    <w:abstractNumId w:val="24"/>
  </w:num>
  <w:num w:numId="12" w16cid:durableId="1791320021">
    <w:abstractNumId w:val="1"/>
  </w:num>
  <w:num w:numId="13" w16cid:durableId="351036830">
    <w:abstractNumId w:val="22"/>
  </w:num>
  <w:num w:numId="14" w16cid:durableId="1538544352">
    <w:abstractNumId w:val="40"/>
  </w:num>
  <w:num w:numId="15" w16cid:durableId="603003447">
    <w:abstractNumId w:val="3"/>
  </w:num>
  <w:num w:numId="16" w16cid:durableId="1172381249">
    <w:abstractNumId w:val="6"/>
  </w:num>
  <w:num w:numId="17" w16cid:durableId="1315647733">
    <w:abstractNumId w:val="9"/>
  </w:num>
  <w:num w:numId="18" w16cid:durableId="1954358447">
    <w:abstractNumId w:val="8"/>
  </w:num>
  <w:num w:numId="19" w16cid:durableId="716465209">
    <w:abstractNumId w:val="30"/>
  </w:num>
  <w:num w:numId="20" w16cid:durableId="1159544650">
    <w:abstractNumId w:val="10"/>
  </w:num>
  <w:num w:numId="21" w16cid:durableId="1563828664">
    <w:abstractNumId w:val="25"/>
  </w:num>
  <w:num w:numId="22" w16cid:durableId="1400984206">
    <w:abstractNumId w:val="37"/>
  </w:num>
  <w:num w:numId="23" w16cid:durableId="1981880605">
    <w:abstractNumId w:val="41"/>
  </w:num>
  <w:num w:numId="24" w16cid:durableId="1443040012">
    <w:abstractNumId w:val="33"/>
  </w:num>
  <w:num w:numId="25" w16cid:durableId="1939871379">
    <w:abstractNumId w:val="32"/>
  </w:num>
  <w:num w:numId="26" w16cid:durableId="1654211695">
    <w:abstractNumId w:val="12"/>
  </w:num>
  <w:num w:numId="27" w16cid:durableId="1168404026">
    <w:abstractNumId w:val="42"/>
  </w:num>
  <w:num w:numId="28" w16cid:durableId="2087998681">
    <w:abstractNumId w:val="31"/>
  </w:num>
  <w:num w:numId="29" w16cid:durableId="670374105">
    <w:abstractNumId w:val="38"/>
  </w:num>
  <w:num w:numId="30" w16cid:durableId="760489632">
    <w:abstractNumId w:val="7"/>
  </w:num>
  <w:num w:numId="31" w16cid:durableId="1716154096">
    <w:abstractNumId w:val="29"/>
  </w:num>
  <w:num w:numId="32" w16cid:durableId="41364440">
    <w:abstractNumId w:val="18"/>
  </w:num>
  <w:num w:numId="33" w16cid:durableId="331371456">
    <w:abstractNumId w:val="36"/>
  </w:num>
  <w:num w:numId="34" w16cid:durableId="296495161">
    <w:abstractNumId w:val="17"/>
  </w:num>
  <w:num w:numId="35" w16cid:durableId="209851638">
    <w:abstractNumId w:val="19"/>
  </w:num>
  <w:num w:numId="36" w16cid:durableId="892430529">
    <w:abstractNumId w:val="15"/>
  </w:num>
  <w:num w:numId="37" w16cid:durableId="2119371504">
    <w:abstractNumId w:val="0"/>
  </w:num>
  <w:num w:numId="38" w16cid:durableId="1643998014">
    <w:abstractNumId w:val="34"/>
  </w:num>
  <w:num w:numId="39" w16cid:durableId="523715469">
    <w:abstractNumId w:val="4"/>
  </w:num>
  <w:num w:numId="40" w16cid:durableId="620494938">
    <w:abstractNumId w:val="21"/>
  </w:num>
  <w:num w:numId="41" w16cid:durableId="1953776681">
    <w:abstractNumId w:val="23"/>
  </w:num>
  <w:num w:numId="42" w16cid:durableId="1463109410">
    <w:abstractNumId w:val="39"/>
  </w:num>
  <w:num w:numId="43" w16cid:durableId="7140391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0NTC3MLG0MDMxsrBU0lEKTi0uzszPAykwqgUARTJ7QSwAAAA="/>
  </w:docVars>
  <w:rsids>
    <w:rsidRoot w:val="004E3D54"/>
    <w:rsid w:val="00001393"/>
    <w:rsid w:val="000044AD"/>
    <w:rsid w:val="00017098"/>
    <w:rsid w:val="00025E4B"/>
    <w:rsid w:val="00030501"/>
    <w:rsid w:val="00035227"/>
    <w:rsid w:val="00035288"/>
    <w:rsid w:val="0005631C"/>
    <w:rsid w:val="00081A6B"/>
    <w:rsid w:val="000970B1"/>
    <w:rsid w:val="000D0C6E"/>
    <w:rsid w:val="000D1D11"/>
    <w:rsid w:val="00101869"/>
    <w:rsid w:val="00107165"/>
    <w:rsid w:val="00113524"/>
    <w:rsid w:val="00127F4D"/>
    <w:rsid w:val="00131163"/>
    <w:rsid w:val="001452CD"/>
    <w:rsid w:val="001703C4"/>
    <w:rsid w:val="001B62AA"/>
    <w:rsid w:val="001C39E9"/>
    <w:rsid w:val="001C4D0F"/>
    <w:rsid w:val="002304DF"/>
    <w:rsid w:val="0024148F"/>
    <w:rsid w:val="00245E7B"/>
    <w:rsid w:val="002830FD"/>
    <w:rsid w:val="002C71DD"/>
    <w:rsid w:val="00303C76"/>
    <w:rsid w:val="003163D2"/>
    <w:rsid w:val="00322E59"/>
    <w:rsid w:val="0037574D"/>
    <w:rsid w:val="003861A6"/>
    <w:rsid w:val="0039031F"/>
    <w:rsid w:val="003B1914"/>
    <w:rsid w:val="003D0DA4"/>
    <w:rsid w:val="003E5BE6"/>
    <w:rsid w:val="003E64D7"/>
    <w:rsid w:val="003F20AC"/>
    <w:rsid w:val="004048BA"/>
    <w:rsid w:val="0041153E"/>
    <w:rsid w:val="00414F45"/>
    <w:rsid w:val="004262B5"/>
    <w:rsid w:val="00436DDC"/>
    <w:rsid w:val="0045256C"/>
    <w:rsid w:val="00455A2F"/>
    <w:rsid w:val="004C4A7F"/>
    <w:rsid w:val="004C50DF"/>
    <w:rsid w:val="004C5507"/>
    <w:rsid w:val="004D26F2"/>
    <w:rsid w:val="004D6F29"/>
    <w:rsid w:val="004E3D54"/>
    <w:rsid w:val="004F1875"/>
    <w:rsid w:val="00511990"/>
    <w:rsid w:val="00523BBE"/>
    <w:rsid w:val="00546409"/>
    <w:rsid w:val="00587CCF"/>
    <w:rsid w:val="005A0C10"/>
    <w:rsid w:val="005F1FBD"/>
    <w:rsid w:val="006046CE"/>
    <w:rsid w:val="00633A02"/>
    <w:rsid w:val="00641F1C"/>
    <w:rsid w:val="00643964"/>
    <w:rsid w:val="006510F2"/>
    <w:rsid w:val="006514D1"/>
    <w:rsid w:val="0066474B"/>
    <w:rsid w:val="0068533C"/>
    <w:rsid w:val="006A0355"/>
    <w:rsid w:val="006C280A"/>
    <w:rsid w:val="006E70CF"/>
    <w:rsid w:val="00705AD6"/>
    <w:rsid w:val="007727C2"/>
    <w:rsid w:val="007D5AD9"/>
    <w:rsid w:val="007E7860"/>
    <w:rsid w:val="007F4852"/>
    <w:rsid w:val="00800B79"/>
    <w:rsid w:val="00801DFC"/>
    <w:rsid w:val="00801F45"/>
    <w:rsid w:val="00803FF4"/>
    <w:rsid w:val="00806FAA"/>
    <w:rsid w:val="008207FB"/>
    <w:rsid w:val="00820A7F"/>
    <w:rsid w:val="008613EA"/>
    <w:rsid w:val="008750B7"/>
    <w:rsid w:val="00882B09"/>
    <w:rsid w:val="008D3416"/>
    <w:rsid w:val="00900A73"/>
    <w:rsid w:val="00910342"/>
    <w:rsid w:val="009369D2"/>
    <w:rsid w:val="00963233"/>
    <w:rsid w:val="00983AF7"/>
    <w:rsid w:val="009848CC"/>
    <w:rsid w:val="009B1972"/>
    <w:rsid w:val="009B38A2"/>
    <w:rsid w:val="009C0758"/>
    <w:rsid w:val="009D34BA"/>
    <w:rsid w:val="009E3720"/>
    <w:rsid w:val="00A03AFA"/>
    <w:rsid w:val="00A07E1A"/>
    <w:rsid w:val="00A306B4"/>
    <w:rsid w:val="00A3395A"/>
    <w:rsid w:val="00A41287"/>
    <w:rsid w:val="00A75A3B"/>
    <w:rsid w:val="00A808A4"/>
    <w:rsid w:val="00A939EA"/>
    <w:rsid w:val="00A97926"/>
    <w:rsid w:val="00AB3018"/>
    <w:rsid w:val="00AD5BC1"/>
    <w:rsid w:val="00AE3D21"/>
    <w:rsid w:val="00AF132F"/>
    <w:rsid w:val="00B20DF6"/>
    <w:rsid w:val="00B44F22"/>
    <w:rsid w:val="00B47CE1"/>
    <w:rsid w:val="00B502B8"/>
    <w:rsid w:val="00B53841"/>
    <w:rsid w:val="00B72931"/>
    <w:rsid w:val="00B73123"/>
    <w:rsid w:val="00B84B2F"/>
    <w:rsid w:val="00BB501D"/>
    <w:rsid w:val="00BD2535"/>
    <w:rsid w:val="00C053E3"/>
    <w:rsid w:val="00C115E2"/>
    <w:rsid w:val="00C97FBB"/>
    <w:rsid w:val="00CA0528"/>
    <w:rsid w:val="00CC4700"/>
    <w:rsid w:val="00CE092C"/>
    <w:rsid w:val="00CF3EC4"/>
    <w:rsid w:val="00D42B12"/>
    <w:rsid w:val="00D524E2"/>
    <w:rsid w:val="00D53469"/>
    <w:rsid w:val="00D7352C"/>
    <w:rsid w:val="00DC0C3B"/>
    <w:rsid w:val="00DD28C2"/>
    <w:rsid w:val="00DF3861"/>
    <w:rsid w:val="00E20D26"/>
    <w:rsid w:val="00E228AA"/>
    <w:rsid w:val="00E326C0"/>
    <w:rsid w:val="00E33D35"/>
    <w:rsid w:val="00E54FD9"/>
    <w:rsid w:val="00E55514"/>
    <w:rsid w:val="00E85890"/>
    <w:rsid w:val="00E87539"/>
    <w:rsid w:val="00EA182B"/>
    <w:rsid w:val="00EB7A09"/>
    <w:rsid w:val="00EC1427"/>
    <w:rsid w:val="00ED39E4"/>
    <w:rsid w:val="00EF3825"/>
    <w:rsid w:val="00EF49D1"/>
    <w:rsid w:val="00F16CA0"/>
    <w:rsid w:val="00F35C56"/>
    <w:rsid w:val="00F5107A"/>
    <w:rsid w:val="00F546A6"/>
    <w:rsid w:val="00F632C4"/>
    <w:rsid w:val="00F762B0"/>
    <w:rsid w:val="00FA13A2"/>
    <w:rsid w:val="00FB0C54"/>
    <w:rsid w:val="00FC3F7D"/>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2207"/>
  <w15:docId w15:val="{34D667BA-AB4D-4105-8D9D-48B31A73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D54"/>
    <w:rPr>
      <w:rFonts w:ascii="Tahoma" w:hAnsi="Tahoma" w:cs="Tahoma"/>
      <w:sz w:val="16"/>
      <w:szCs w:val="16"/>
    </w:rPr>
  </w:style>
  <w:style w:type="character" w:customStyle="1" w:styleId="BalloonTextChar">
    <w:name w:val="Balloon Text Char"/>
    <w:basedOn w:val="DefaultParagraphFont"/>
    <w:link w:val="BalloonText"/>
    <w:uiPriority w:val="99"/>
    <w:semiHidden/>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34"/>
    <w:qFormat/>
    <w:rsid w:val="00E228AA"/>
    <w:pPr>
      <w:ind w:left="720"/>
      <w:contextualSpacing/>
    </w:pPr>
  </w:style>
  <w:style w:type="paragraph" w:styleId="NoSpacing">
    <w:name w:val="No Spacing"/>
    <w:uiPriority w:val="1"/>
    <w:qFormat/>
    <w:rsid w:val="00E87539"/>
  </w:style>
  <w:style w:type="paragraph" w:styleId="Header">
    <w:name w:val="header"/>
    <w:basedOn w:val="Normal"/>
    <w:link w:val="HeaderChar"/>
    <w:uiPriority w:val="99"/>
    <w:semiHidden/>
    <w:unhideWhenUsed/>
    <w:rsid w:val="00436DDC"/>
    <w:pPr>
      <w:tabs>
        <w:tab w:val="center" w:pos="4680"/>
        <w:tab w:val="right" w:pos="9360"/>
      </w:tabs>
    </w:pPr>
  </w:style>
  <w:style w:type="character" w:customStyle="1" w:styleId="HeaderChar">
    <w:name w:val="Header Char"/>
    <w:basedOn w:val="DefaultParagraphFont"/>
    <w:link w:val="Header"/>
    <w:uiPriority w:val="99"/>
    <w:semiHidden/>
    <w:rsid w:val="00436DDC"/>
  </w:style>
  <w:style w:type="paragraph" w:styleId="Footer">
    <w:name w:val="footer"/>
    <w:basedOn w:val="Normal"/>
    <w:link w:val="FooterChar"/>
    <w:uiPriority w:val="99"/>
    <w:unhideWhenUsed/>
    <w:rsid w:val="00436DDC"/>
    <w:pPr>
      <w:tabs>
        <w:tab w:val="center" w:pos="4680"/>
        <w:tab w:val="right" w:pos="9360"/>
      </w:tabs>
    </w:pPr>
  </w:style>
  <w:style w:type="character" w:customStyle="1" w:styleId="FooterChar">
    <w:name w:val="Footer Char"/>
    <w:basedOn w:val="DefaultParagraphFont"/>
    <w:link w:val="Footer"/>
    <w:uiPriority w:val="99"/>
    <w:rsid w:val="00436DDC"/>
  </w:style>
  <w:style w:type="character" w:styleId="LineNumber">
    <w:name w:val="line number"/>
    <w:basedOn w:val="DefaultParagraphFont"/>
    <w:uiPriority w:val="99"/>
    <w:semiHidden/>
    <w:unhideWhenUsed/>
    <w:rsid w:val="00436DDC"/>
  </w:style>
  <w:style w:type="character" w:styleId="Hyperlink">
    <w:name w:val="Hyperlink"/>
    <w:basedOn w:val="DefaultParagraphFont"/>
    <w:uiPriority w:val="99"/>
    <w:unhideWhenUsed/>
    <w:rsid w:val="003F20AC"/>
    <w:rPr>
      <w:color w:val="0000FF" w:themeColor="hyperlink"/>
      <w:u w:val="single"/>
    </w:rPr>
  </w:style>
  <w:style w:type="character" w:styleId="UnresolvedMention">
    <w:name w:val="Unresolved Mention"/>
    <w:basedOn w:val="DefaultParagraphFont"/>
    <w:uiPriority w:val="99"/>
    <w:semiHidden/>
    <w:unhideWhenUsed/>
    <w:rsid w:val="003F20AC"/>
    <w:rPr>
      <w:color w:val="605E5C"/>
      <w:shd w:val="clear" w:color="auto" w:fill="E1DFDD"/>
    </w:rPr>
  </w:style>
  <w:style w:type="character" w:styleId="FollowedHyperlink">
    <w:name w:val="FollowedHyperlink"/>
    <w:basedOn w:val="DefaultParagraphFont"/>
    <w:uiPriority w:val="99"/>
    <w:semiHidden/>
    <w:unhideWhenUsed/>
    <w:rsid w:val="00375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69826">
      <w:bodyDiv w:val="1"/>
      <w:marLeft w:val="0"/>
      <w:marRight w:val="0"/>
      <w:marTop w:val="0"/>
      <w:marBottom w:val="0"/>
      <w:divBdr>
        <w:top w:val="none" w:sz="0" w:space="0" w:color="auto"/>
        <w:left w:val="none" w:sz="0" w:space="0" w:color="auto"/>
        <w:bottom w:val="none" w:sz="0" w:space="0" w:color="auto"/>
        <w:right w:val="none" w:sz="0" w:space="0" w:color="auto"/>
      </w:divBdr>
    </w:div>
    <w:div w:id="9596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heiacp.org/topics/officer-safety-wellness" TargetMode="External"/><Relationship Id="rId18" Type="http://schemas.openxmlformats.org/officeDocument/2006/relationships/hyperlink" Target="https://njce.org/safety/law-enforc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jce.org/safety/law-enforcement/" TargetMode="External"/><Relationship Id="rId7" Type="http://schemas.openxmlformats.org/officeDocument/2006/relationships/endnotes" Target="endnotes.xml"/><Relationship Id="rId12" Type="http://schemas.openxmlformats.org/officeDocument/2006/relationships/hyperlink" Target="https://www.nj.gov/oag/dcj/agguide/directives/ag-directive-2019-1.pdf" TargetMode="External"/><Relationship Id="rId17" Type="http://schemas.openxmlformats.org/officeDocument/2006/relationships/hyperlink" Target="https://melsafetyinstitute.org/law-enforcement-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onearmiss.org/" TargetMode="External"/><Relationship Id="rId20" Type="http://schemas.openxmlformats.org/officeDocument/2006/relationships/hyperlink" Target="https://njce.org/safety/law-enforc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ce.org/safety/law-enforcement/" TargetMode="External"/><Relationship Id="rId24" Type="http://schemas.openxmlformats.org/officeDocument/2006/relationships/hyperlink" Target="https://www.samhsa.gov/marijuana" TargetMode="External"/><Relationship Id="rId5" Type="http://schemas.openxmlformats.org/officeDocument/2006/relationships/webSettings" Target="webSettings.xml"/><Relationship Id="rId15" Type="http://schemas.openxmlformats.org/officeDocument/2006/relationships/hyperlink" Target="https://njcop2cop.com/" TargetMode="External"/><Relationship Id="rId23" Type="http://schemas.openxmlformats.org/officeDocument/2006/relationships/hyperlink" Target="https://www.theiacp.org/sites/default/files/2022-03/259348_IACP_LE_Preventing_Problematic_Alcohol_Use_p1%5B1%5D.pdf" TargetMode="External"/><Relationship Id="rId10" Type="http://schemas.openxmlformats.org/officeDocument/2006/relationships/hyperlink" Target="https://www.theiacp.org/resources/document/employee-and-family-wellness-guide" TargetMode="External"/><Relationship Id="rId19" Type="http://schemas.openxmlformats.org/officeDocument/2006/relationships/hyperlink" Target="https://njce.org/safety/law-enforcement/"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theiacp.org/projects/ROI" TargetMode="External"/><Relationship Id="rId22" Type="http://schemas.openxmlformats.org/officeDocument/2006/relationships/hyperlink" Target="https://www.theiacp.org/sites/default/files/Alcohol%20Use%20Agency_Fin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CF83-47BD-4B89-805A-BDB59FA4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6714</Words>
  <Characters>38209</Characters>
  <Application>Microsoft Office Word</Application>
  <DocSecurity>0</DocSecurity>
  <Lines>931</Lines>
  <Paragraphs>356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Natalie Dougherty</cp:lastModifiedBy>
  <cp:revision>9</cp:revision>
  <cp:lastPrinted>2019-09-08T17:23:00Z</cp:lastPrinted>
  <dcterms:created xsi:type="dcterms:W3CDTF">2024-05-09T18:33:00Z</dcterms:created>
  <dcterms:modified xsi:type="dcterms:W3CDTF">2024-05-09T18:40:00Z</dcterms:modified>
</cp:coreProperties>
</file>